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32BB" w14:textId="38678A74" w:rsidR="247EB357" w:rsidRDefault="00447C47" w:rsidP="00447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C47">
        <w:rPr>
          <w:rFonts w:ascii="Times New Roman" w:hAnsi="Times New Roman" w:cs="Times New Roman"/>
          <w:sz w:val="36"/>
          <w:szCs w:val="36"/>
        </w:rPr>
        <w:t>Sustainable Experience Center’s</w:t>
      </w:r>
    </w:p>
    <w:p w14:paraId="4FFEB840" w14:textId="6BAC2826" w:rsidR="00447C47" w:rsidRDefault="00447C47" w:rsidP="00447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Skystream 3.7 Wind Turbine</w:t>
      </w:r>
    </w:p>
    <w:p w14:paraId="3C5E525C" w14:textId="1BDF98FE" w:rsidR="0001485C" w:rsidRDefault="0001485C" w:rsidP="0001485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85C">
        <w:rPr>
          <w:noProof/>
        </w:rPr>
        <w:drawing>
          <wp:anchor distT="0" distB="0" distL="114300" distR="114300" simplePos="0" relativeHeight="251663360" behindDoc="0" locked="0" layoutInCell="1" allowOverlap="1" wp14:anchorId="555190BC" wp14:editId="15938084">
            <wp:simplePos x="0" y="0"/>
            <wp:positionH relativeFrom="margin">
              <wp:posOffset>0</wp:posOffset>
            </wp:positionH>
            <wp:positionV relativeFrom="margin">
              <wp:posOffset>7268845</wp:posOffset>
            </wp:positionV>
            <wp:extent cx="2448266" cy="10140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6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C47">
        <w:rPr>
          <w:noProof/>
        </w:rPr>
        <w:drawing>
          <wp:anchor distT="0" distB="0" distL="114300" distR="114300" simplePos="0" relativeHeight="251662336" behindDoc="0" locked="0" layoutInCell="1" allowOverlap="1" wp14:anchorId="6673513A" wp14:editId="27A8DBA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05000" cy="1004195"/>
            <wp:effectExtent l="0" t="0" r="0" b="5715"/>
            <wp:wrapNone/>
            <wp:docPr id="2" name="Picture 2" descr="Sustainability Institute staff honored for community engag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ainability Institute staff honored for community engageme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C47" w:rsidRPr="00447C4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4DEB9B" wp14:editId="7817E7DA">
                <wp:simplePos x="0" y="0"/>
                <wp:positionH relativeFrom="column">
                  <wp:posOffset>1524000</wp:posOffset>
                </wp:positionH>
                <wp:positionV relativeFrom="paragraph">
                  <wp:posOffset>6112510</wp:posOffset>
                </wp:positionV>
                <wp:extent cx="2895600" cy="358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00A4" w14:textId="33D95B03" w:rsidR="00447C47" w:rsidRPr="00447C47" w:rsidRDefault="00447C47" w:rsidP="00447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[1] </w:t>
                            </w:r>
                            <w:r w:rsidRPr="00447C47">
                              <w:rPr>
                                <w:rFonts w:ascii="Times New Roman" w:hAnsi="Times New Roman" w:cs="Times New Roman"/>
                              </w:rPr>
                              <w:t xml:space="preserve">Image Source: </w:t>
                            </w:r>
                            <w:proofErr w:type="spellStart"/>
                            <w:r w:rsidRPr="00447C47">
                              <w:rPr>
                                <w:rFonts w:ascii="Times New Roman" w:hAnsi="Times New Roman" w:cs="Times New Roman"/>
                              </w:rPr>
                              <w:t>Xzeres</w:t>
                            </w:r>
                            <w:proofErr w:type="spellEnd"/>
                            <w:r w:rsidRPr="00447C47">
                              <w:rPr>
                                <w:rFonts w:ascii="Times New Roman" w:hAnsi="Times New Roman" w:cs="Times New Roman"/>
                              </w:rPr>
                              <w:t xml:space="preserve"> (Manufacturer)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E4DEB9B">
                <v:stroke joinstyle="miter"/>
                <v:path gradientshapeok="t" o:connecttype="rect"/>
              </v:shapetype>
              <v:shape id="Text Box 2" style="position:absolute;margin-left:120pt;margin-top:481.3pt;width:22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bYCwIAAPQ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">
                <v:textbox>
                  <w:txbxContent>
                    <w:p w:rsidRPr="00447C47" w:rsidR="00447C47" w:rsidP="00447C47" w:rsidRDefault="00447C47" w14:paraId="371600A4" w14:textId="33D95B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[1] </w:t>
                      </w:r>
                      <w:r w:rsidRPr="00447C47">
                        <w:rPr>
                          <w:rFonts w:ascii="Times New Roman" w:hAnsi="Times New Roman" w:cs="Times New Roman"/>
                        </w:rPr>
                        <w:t xml:space="preserve">Image Source: </w:t>
                      </w:r>
                      <w:proofErr w:type="spellStart"/>
                      <w:r w:rsidRPr="00447C47">
                        <w:rPr>
                          <w:rFonts w:ascii="Times New Roman" w:hAnsi="Times New Roman" w:cs="Times New Roman"/>
                        </w:rPr>
                        <w:t>Xzeres</w:t>
                      </w:r>
                      <w:proofErr w:type="spellEnd"/>
                      <w:r w:rsidRPr="00447C47">
                        <w:rPr>
                          <w:rFonts w:ascii="Times New Roman" w:hAnsi="Times New Roman" w:cs="Times New Roman"/>
                        </w:rPr>
                        <w:t xml:space="preserve"> (Manufacturer)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C47">
        <w:rPr>
          <w:noProof/>
        </w:rPr>
        <w:drawing>
          <wp:anchor distT="0" distB="0" distL="114300" distR="114300" simplePos="0" relativeHeight="251661312" behindDoc="0" locked="0" layoutInCell="1" allowOverlap="1" wp14:anchorId="5C00EDC3" wp14:editId="343DED4D">
            <wp:simplePos x="0" y="0"/>
            <wp:positionH relativeFrom="column">
              <wp:posOffset>45720</wp:posOffset>
            </wp:positionH>
            <wp:positionV relativeFrom="paragraph">
              <wp:posOffset>54610</wp:posOffset>
            </wp:positionV>
            <wp:extent cx="5943600" cy="5943600"/>
            <wp:effectExtent l="0" t="0" r="0" b="0"/>
            <wp:wrapNone/>
            <wp:docPr id="1" name="Picture 1" descr="Skystream 3.7 Wind 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stream 3.7 Wind Turb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C47" w:rsidRPr="0001485C">
        <w:rPr>
          <w:rFonts w:ascii="Times New Roman" w:hAnsi="Times New Roman" w:cs="Times New Roman"/>
          <w:sz w:val="28"/>
          <w:szCs w:val="28"/>
        </w:rPr>
        <w:br w:type="page"/>
      </w:r>
      <w:r w:rsidRPr="00CC55C6">
        <w:rPr>
          <w:rFonts w:ascii="Times New Roman" w:hAnsi="Times New Roman" w:cs="Times New Roman"/>
          <w:b/>
          <w:bCs/>
          <w:sz w:val="28"/>
          <w:szCs w:val="28"/>
        </w:rPr>
        <w:lastRenderedPageBreak/>
        <w:t>Quick Facts:</w:t>
      </w:r>
    </w:p>
    <w:p w14:paraId="5EBB0538" w14:textId="71587D50" w:rsidR="00CC55C6" w:rsidRDefault="00CC55C6" w:rsidP="00CC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Project Lead: Dr. Susan Stewart</w:t>
      </w:r>
    </w:p>
    <w:p w14:paraId="0812F8B3" w14:textId="6103E261" w:rsidR="00CC55C6" w:rsidRPr="00CC55C6" w:rsidRDefault="00CC55C6" w:rsidP="00CC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del w:id="0" w:author="Stewart, Susan W" w:date="2020-07-09T12:21:00Z">
        <w:r w:rsidRPr="00307351" w:rsidDel="009D72ED">
          <w:rPr>
            <w:rFonts w:ascii="Times New Roman" w:hAnsi="Times New Roman" w:cs="Times New Roman"/>
            <w:noProof/>
            <w:sz w:val="28"/>
            <w:szCs w:val="28"/>
            <w:rPrChange w:id="1" w:author="Stewart, Susan W" w:date="2020-07-09T12:43:00Z">
              <w:rPr>
                <w:b/>
                <w:bCs/>
                <w:noProof/>
              </w:rPr>
            </w:rPrChange>
          </w:rPr>
          <w:drawing>
            <wp:anchor distT="0" distB="0" distL="114300" distR="114300" simplePos="0" relativeHeight="251664384" behindDoc="0" locked="0" layoutInCell="1" allowOverlap="1" wp14:anchorId="38900469" wp14:editId="4155A7C0">
              <wp:simplePos x="0" y="0"/>
              <wp:positionH relativeFrom="margin">
                <wp:posOffset>5791200</wp:posOffset>
              </wp:positionH>
              <wp:positionV relativeFrom="paragraph">
                <wp:posOffset>174625</wp:posOffset>
              </wp:positionV>
              <wp:extent cx="426285" cy="360606"/>
              <wp:effectExtent l="0" t="0" r="0" b="1905"/>
              <wp:wrapNone/>
              <wp:docPr id="5" name="Picture 5" descr="A picture containing draw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nnotation 2020-04-05 192027.jpg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285" cy="3606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9D72ED">
          <w:rPr>
            <w:rFonts w:ascii="Times New Roman" w:hAnsi="Times New Roman" w:cs="Times New Roman"/>
            <w:sz w:val="28"/>
            <w:szCs w:val="28"/>
          </w:rPr>
          <w:delText xml:space="preserve">Partially </w:delText>
        </w:r>
      </w:del>
      <w:ins w:id="2" w:author="Stewart, Susan W" w:date="2020-07-09T12:21:00Z">
        <w:r w:rsidR="009D72ED" w:rsidRPr="00307351">
          <w:rPr>
            <w:rFonts w:ascii="Times New Roman" w:hAnsi="Times New Roman" w:cs="Times New Roman"/>
            <w:noProof/>
            <w:sz w:val="28"/>
            <w:szCs w:val="28"/>
            <w:rPrChange w:id="3" w:author="Stewart, Susan W" w:date="2020-07-09T12:43:00Z">
              <w:rPr>
                <w:b/>
                <w:bCs/>
                <w:noProof/>
              </w:rPr>
            </w:rPrChange>
          </w:rPr>
          <w:drawing>
            <wp:anchor distT="0" distB="0" distL="114300" distR="114300" simplePos="0" relativeHeight="251668480" behindDoc="0" locked="0" layoutInCell="1" allowOverlap="1" wp14:anchorId="004BB445" wp14:editId="734F6087">
              <wp:simplePos x="0" y="0"/>
              <wp:positionH relativeFrom="margin">
                <wp:posOffset>5791200</wp:posOffset>
              </wp:positionH>
              <wp:positionV relativeFrom="paragraph">
                <wp:posOffset>174625</wp:posOffset>
              </wp:positionV>
              <wp:extent cx="426285" cy="360606"/>
              <wp:effectExtent l="0" t="0" r="0" b="1905"/>
              <wp:wrapNone/>
              <wp:docPr id="7" name="Picture 7" descr="A picture containing draw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nnotation 2020-04-05 192027.jpg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285" cy="3606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D72ED" w:rsidRPr="00307351">
          <w:rPr>
            <w:rFonts w:ascii="Times New Roman" w:hAnsi="Times New Roman" w:cs="Times New Roman"/>
            <w:sz w:val="28"/>
            <w:szCs w:val="28"/>
            <w:rPrChange w:id="4" w:author="Stewart, Susan W" w:date="2020-07-09T12:43:00Z">
              <w:rPr>
                <w:b/>
                <w:bCs/>
                <w:noProof/>
              </w:rPr>
            </w:rPrChange>
          </w:rPr>
          <w:t xml:space="preserve">Grid connected to </w:t>
        </w:r>
      </w:ins>
      <w:del w:id="5" w:author="Stewart, Susan W" w:date="2020-07-09T12:21:00Z">
        <w:r w:rsidDel="009D72ED">
          <w:rPr>
            <w:rFonts w:ascii="Times New Roman" w:hAnsi="Times New Roman" w:cs="Times New Roman"/>
            <w:sz w:val="28"/>
            <w:szCs w:val="28"/>
          </w:rPr>
          <w:delText xml:space="preserve">powers </w:delText>
        </w:r>
      </w:del>
      <w:r>
        <w:rPr>
          <w:rFonts w:ascii="Times New Roman" w:hAnsi="Times New Roman" w:cs="Times New Roman"/>
          <w:sz w:val="28"/>
          <w:szCs w:val="28"/>
        </w:rPr>
        <w:t>the MorningStar</w:t>
      </w:r>
    </w:p>
    <w:p w14:paraId="43D86911" w14:textId="2FD5AE7C" w:rsidR="00CC55C6" w:rsidRPr="00CC55C6" w:rsidRDefault="00CC55C6" w:rsidP="00CC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567">
        <w:rPr>
          <w:noProof/>
        </w:rPr>
        <w:drawing>
          <wp:anchor distT="0" distB="0" distL="114300" distR="114300" simplePos="0" relativeHeight="251665408" behindDoc="0" locked="0" layoutInCell="1" allowOverlap="1" wp14:anchorId="0290324D" wp14:editId="3B37F34A">
            <wp:simplePos x="0" y="0"/>
            <wp:positionH relativeFrom="margin">
              <wp:posOffset>5875020</wp:posOffset>
            </wp:positionH>
            <wp:positionV relativeFrom="paragraph">
              <wp:posOffset>266065</wp:posOffset>
            </wp:positionV>
            <wp:extent cx="261440" cy="358140"/>
            <wp:effectExtent l="0" t="0" r="571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Turbine was </w:t>
      </w:r>
      <w:r w:rsidR="0001485C" w:rsidRPr="00CC55C6">
        <w:rPr>
          <w:rFonts w:ascii="Times New Roman" w:hAnsi="Times New Roman" w:cs="Times New Roman"/>
          <w:sz w:val="28"/>
          <w:szCs w:val="28"/>
        </w:rPr>
        <w:t>Engineered &amp; Manufactured in the USA</w:t>
      </w:r>
      <w:r w:rsidR="00EC5567" w:rsidRPr="00CC5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ED68A" w14:textId="4A57E7AE" w:rsidR="00EC5567" w:rsidRDefault="0001485C" w:rsidP="00CC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4BB6077">
        <w:rPr>
          <w:rFonts w:ascii="Times New Roman" w:hAnsi="Times New Roman" w:cs="Times New Roman"/>
          <w:sz w:val="28"/>
          <w:szCs w:val="28"/>
        </w:rPr>
        <w:t>2.1 kW</w:t>
      </w:r>
      <w:r w:rsidR="00EC5567" w:rsidRPr="04BB6077">
        <w:rPr>
          <w:rFonts w:ascii="Times New Roman" w:hAnsi="Times New Roman" w:cs="Times New Roman"/>
          <w:sz w:val="28"/>
          <w:szCs w:val="28"/>
        </w:rPr>
        <w:t xml:space="preserve"> </w:t>
      </w:r>
      <w:ins w:id="6" w:author="Stewart, Susan W" w:date="2020-07-09T12:21:00Z">
        <w:r w:rsidR="009D72ED">
          <w:rPr>
            <w:rFonts w:ascii="Times New Roman" w:hAnsi="Times New Roman" w:cs="Times New Roman"/>
            <w:sz w:val="28"/>
            <w:szCs w:val="28"/>
          </w:rPr>
          <w:t xml:space="preserve">Peak </w:t>
        </w:r>
      </w:ins>
      <w:r w:rsidR="00EC5567" w:rsidRPr="04BB6077">
        <w:rPr>
          <w:rFonts w:ascii="Times New Roman" w:hAnsi="Times New Roman" w:cs="Times New Roman"/>
          <w:sz w:val="28"/>
          <w:szCs w:val="28"/>
        </w:rPr>
        <w:t>Power Rating</w:t>
      </w:r>
      <w:r w:rsidR="00CC55C6" w:rsidRPr="04BB6077">
        <w:rPr>
          <w:rFonts w:ascii="Times New Roman" w:hAnsi="Times New Roman" w:cs="Times New Roman"/>
          <w:sz w:val="28"/>
          <w:szCs w:val="28"/>
        </w:rPr>
        <w:t xml:space="preserve"> </w:t>
      </w:r>
      <w:r w:rsidRPr="04BB6077">
        <w:rPr>
          <w:rFonts w:ascii="Times New Roman" w:hAnsi="Times New Roman" w:cs="Times New Roman"/>
          <w:sz w:val="28"/>
          <w:szCs w:val="28"/>
        </w:rPr>
        <w:t>(About 1</w:t>
      </w:r>
      <w:r w:rsidR="00EC5567" w:rsidRPr="04BB6077">
        <w:rPr>
          <w:rFonts w:ascii="Times New Roman" w:hAnsi="Times New Roman" w:cs="Times New Roman"/>
          <w:sz w:val="28"/>
          <w:szCs w:val="28"/>
        </w:rPr>
        <w:t xml:space="preserve">40 LED bulbs </w:t>
      </w:r>
      <w:r w:rsidR="07763158" w:rsidRPr="04BB6077">
        <w:rPr>
          <w:rFonts w:ascii="Times New Roman" w:hAnsi="Times New Roman" w:cs="Times New Roman"/>
          <w:sz w:val="28"/>
          <w:szCs w:val="28"/>
        </w:rPr>
        <w:t>out</w:t>
      </w:r>
      <w:ins w:id="7" w:author="Stewart, Susan W" w:date="2020-07-09T12:21:00Z">
        <w:r w:rsidR="009D72ED">
          <w:rPr>
            <w:rFonts w:ascii="Times New Roman" w:hAnsi="Times New Roman" w:cs="Times New Roman"/>
            <w:sz w:val="28"/>
            <w:szCs w:val="28"/>
          </w:rPr>
          <w:t>p</w:t>
        </w:r>
      </w:ins>
      <w:r w:rsidR="07763158" w:rsidRPr="04BB6077">
        <w:rPr>
          <w:rFonts w:ascii="Times New Roman" w:hAnsi="Times New Roman" w:cs="Times New Roman"/>
          <w:sz w:val="28"/>
          <w:szCs w:val="28"/>
        </w:rPr>
        <w:t>utting 1600 Lumens</w:t>
      </w:r>
      <w:r w:rsidR="00EC5567" w:rsidRPr="04BB6077">
        <w:rPr>
          <w:rFonts w:ascii="Times New Roman" w:hAnsi="Times New Roman" w:cs="Times New Roman"/>
          <w:sz w:val="28"/>
          <w:szCs w:val="28"/>
        </w:rPr>
        <w:t>)</w:t>
      </w:r>
    </w:p>
    <w:p w14:paraId="071FDAAD" w14:textId="6A928901" w:rsidR="00945768" w:rsidRDefault="009D72ED" w:rsidP="00CC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ins w:id="8" w:author="Stewart, Susan W" w:date="2020-07-09T12:27:00Z">
        <w:r>
          <w:rPr>
            <w:rFonts w:ascii="Times New Roman" w:hAnsi="Times New Roman" w:cs="Times New Roman"/>
            <w:sz w:val="28"/>
            <w:szCs w:val="28"/>
          </w:rPr>
          <w:t>3-bladed</w:t>
        </w:r>
      </w:ins>
      <w:ins w:id="9" w:author="Stewart, Susan W" w:date="2020-07-09T12:29:00Z">
        <w:r>
          <w:rPr>
            <w:rFonts w:ascii="Times New Roman" w:hAnsi="Times New Roman" w:cs="Times New Roman"/>
            <w:sz w:val="28"/>
            <w:szCs w:val="28"/>
          </w:rPr>
          <w:t>, horizontal axis,</w:t>
        </w:r>
      </w:ins>
      <w:ins w:id="10" w:author="Stewart, Susan W" w:date="2020-07-09T12:27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1" w:author="Stewart, Susan W" w:date="2020-07-09T12:27:00Z">
        <w:r w:rsidR="6E999A2A" w:rsidRPr="6E999A2A" w:rsidDel="009D72ED">
          <w:rPr>
            <w:rFonts w:ascii="Times New Roman" w:hAnsi="Times New Roman" w:cs="Times New Roman"/>
            <w:sz w:val="28"/>
            <w:szCs w:val="28"/>
          </w:rPr>
          <w:delText>D</w:delText>
        </w:r>
      </w:del>
      <w:ins w:id="12" w:author="Stewart, Susan W" w:date="2020-07-09T12:27:00Z">
        <w:r>
          <w:rPr>
            <w:rFonts w:ascii="Times New Roman" w:hAnsi="Times New Roman" w:cs="Times New Roman"/>
            <w:sz w:val="28"/>
            <w:szCs w:val="28"/>
          </w:rPr>
          <w:t>d</w:t>
        </w:r>
      </w:ins>
      <w:r w:rsidR="6E999A2A" w:rsidRPr="6E999A2A">
        <w:rPr>
          <w:rFonts w:ascii="Times New Roman" w:hAnsi="Times New Roman" w:cs="Times New Roman"/>
          <w:sz w:val="28"/>
          <w:szCs w:val="28"/>
        </w:rPr>
        <w:t>own</w:t>
      </w:r>
      <w:ins w:id="13" w:author="Stewart, Susan W" w:date="2020-07-09T12:26:00Z">
        <w:r>
          <w:rPr>
            <w:rFonts w:ascii="Times New Roman" w:hAnsi="Times New Roman" w:cs="Times New Roman"/>
            <w:sz w:val="28"/>
            <w:szCs w:val="28"/>
          </w:rPr>
          <w:t>w</w:t>
        </w:r>
      </w:ins>
      <w:del w:id="14" w:author="Stewart, Susan W" w:date="2020-07-09T12:26:00Z">
        <w:r w:rsidR="6E999A2A" w:rsidRPr="6E999A2A" w:rsidDel="009D72ED">
          <w:rPr>
            <w:rFonts w:ascii="Times New Roman" w:hAnsi="Times New Roman" w:cs="Times New Roman"/>
            <w:sz w:val="28"/>
            <w:szCs w:val="28"/>
          </w:rPr>
          <w:delText xml:space="preserve"> W</w:delText>
        </w:r>
      </w:del>
      <w:r w:rsidR="6E999A2A" w:rsidRPr="6E999A2A">
        <w:rPr>
          <w:rFonts w:ascii="Times New Roman" w:hAnsi="Times New Roman" w:cs="Times New Roman"/>
          <w:sz w:val="28"/>
          <w:szCs w:val="28"/>
        </w:rPr>
        <w:t xml:space="preserve">ind </w:t>
      </w:r>
      <w:ins w:id="15" w:author="Stewart, Susan W" w:date="2020-07-09T12:27:00Z">
        <w:r>
          <w:rPr>
            <w:rFonts w:ascii="Times New Roman" w:hAnsi="Times New Roman" w:cs="Times New Roman"/>
            <w:sz w:val="28"/>
            <w:szCs w:val="28"/>
          </w:rPr>
          <w:t>d</w:t>
        </w:r>
      </w:ins>
      <w:del w:id="16" w:author="Stewart, Susan W" w:date="2020-07-09T12:27:00Z">
        <w:r w:rsidR="6E999A2A" w:rsidRPr="6E999A2A" w:rsidDel="009D72ED">
          <w:rPr>
            <w:rFonts w:ascii="Times New Roman" w:hAnsi="Times New Roman" w:cs="Times New Roman"/>
            <w:sz w:val="28"/>
            <w:szCs w:val="28"/>
          </w:rPr>
          <w:delText>D</w:delText>
        </w:r>
      </w:del>
      <w:r w:rsidR="6E999A2A" w:rsidRPr="6E999A2A">
        <w:rPr>
          <w:rFonts w:ascii="Times New Roman" w:hAnsi="Times New Roman" w:cs="Times New Roman"/>
          <w:sz w:val="28"/>
          <w:szCs w:val="28"/>
        </w:rPr>
        <w:t xml:space="preserve">esign (Rotor is </w:t>
      </w:r>
      <w:ins w:id="17" w:author="Stewart, Susan W" w:date="2020-07-09T12:22:00Z">
        <w:r>
          <w:rPr>
            <w:rFonts w:ascii="Times New Roman" w:hAnsi="Times New Roman" w:cs="Times New Roman"/>
            <w:sz w:val="28"/>
            <w:szCs w:val="28"/>
          </w:rPr>
          <w:t xml:space="preserve">behind the tower as the wind approaches, </w:t>
        </w:r>
      </w:ins>
      <w:del w:id="18" w:author="Stewart, Susan W" w:date="2020-07-09T12:22:00Z">
        <w:r w:rsidR="6E999A2A" w:rsidRPr="6E999A2A" w:rsidDel="009D72ED">
          <w:rPr>
            <w:rFonts w:ascii="Times New Roman" w:hAnsi="Times New Roman" w:cs="Times New Roman"/>
            <w:sz w:val="28"/>
            <w:szCs w:val="28"/>
          </w:rPr>
          <w:delText xml:space="preserve">back to the wind </w:delText>
        </w:r>
      </w:del>
      <w:r w:rsidR="6E999A2A" w:rsidRPr="6E999A2A">
        <w:rPr>
          <w:rFonts w:ascii="Times New Roman" w:hAnsi="Times New Roman" w:cs="Times New Roman"/>
          <w:sz w:val="28"/>
          <w:szCs w:val="28"/>
        </w:rPr>
        <w:t>allow</w:t>
      </w:r>
      <w:ins w:id="19" w:author="Stewart, Susan W" w:date="2020-07-09T12:22:00Z">
        <w:r>
          <w:rPr>
            <w:rFonts w:ascii="Times New Roman" w:hAnsi="Times New Roman" w:cs="Times New Roman"/>
            <w:sz w:val="28"/>
            <w:szCs w:val="28"/>
          </w:rPr>
          <w:t>ing</w:t>
        </w:r>
      </w:ins>
      <w:r w:rsidR="6E999A2A" w:rsidRPr="6E999A2A">
        <w:rPr>
          <w:rFonts w:ascii="Times New Roman" w:hAnsi="Times New Roman" w:cs="Times New Roman"/>
          <w:sz w:val="28"/>
          <w:szCs w:val="28"/>
        </w:rPr>
        <w:t xml:space="preserve"> the turbine to seek the wind direction)</w:t>
      </w:r>
    </w:p>
    <w:p w14:paraId="13AFE1E6" w14:textId="6322455C" w:rsidR="00CC55C6" w:rsidRDefault="00CC55C6" w:rsidP="00CC55C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20B7C" wp14:editId="57BDCF17">
                <wp:simplePos x="0" y="0"/>
                <wp:positionH relativeFrom="column">
                  <wp:posOffset>-38100</wp:posOffset>
                </wp:positionH>
                <wp:positionV relativeFrom="paragraph">
                  <wp:posOffset>266065</wp:posOffset>
                </wp:positionV>
                <wp:extent cx="60198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3pt,20.95pt" to="471pt,23.95pt" w14:anchorId="040259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">
                <v:stroke joinstyle="miter"/>
              </v:line>
            </w:pict>
          </mc:Fallback>
        </mc:AlternateContent>
      </w:r>
    </w:p>
    <w:p w14:paraId="5BE48619" w14:textId="54B6D2FE" w:rsidR="00CC55C6" w:rsidRDefault="6E999A2A" w:rsidP="00EC556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38224950"/>
      <w:r w:rsidRPr="6E999A2A">
        <w:rPr>
          <w:rFonts w:ascii="Times New Roman" w:hAnsi="Times New Roman" w:cs="Times New Roman"/>
          <w:b/>
          <w:bCs/>
          <w:sz w:val="28"/>
          <w:szCs w:val="28"/>
        </w:rPr>
        <w:t>Video Script:</w:t>
      </w:r>
    </w:p>
    <w:bookmarkEnd w:id="20"/>
    <w:p w14:paraId="1A1A4D0D" w14:textId="2223B7E0" w:rsidR="00CC55C6" w:rsidRDefault="00CC55C6" w:rsidP="7E2E96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17C20A9" w:rsidRPr="00CC55C6">
        <w:rPr>
          <w:rFonts w:ascii="Times New Roman" w:hAnsi="Times New Roman" w:cs="Times New Roman"/>
          <w:sz w:val="24"/>
          <w:szCs w:val="24"/>
        </w:rPr>
        <w:t>We are now at the</w:t>
      </w:r>
      <w:r w:rsidRPr="00CC55C6">
        <w:rPr>
          <w:rFonts w:ascii="Times New Roman" w:hAnsi="Times New Roman" w:cs="Times New Roman"/>
          <w:sz w:val="24"/>
          <w:szCs w:val="24"/>
        </w:rPr>
        <w:t xml:space="preserve"> Skystream turbine</w:t>
      </w:r>
      <w:r w:rsidR="48EFC601" w:rsidRPr="00CC55C6">
        <w:rPr>
          <w:rFonts w:ascii="Times New Roman" w:hAnsi="Times New Roman" w:cs="Times New Roman"/>
          <w:sz w:val="24"/>
          <w:szCs w:val="24"/>
        </w:rPr>
        <w:t>,</w:t>
      </w:r>
      <w:r w:rsidRPr="00CC55C6">
        <w:rPr>
          <w:rFonts w:ascii="Times New Roman" w:hAnsi="Times New Roman" w:cs="Times New Roman"/>
          <w:sz w:val="24"/>
          <w:szCs w:val="24"/>
        </w:rPr>
        <w:t xml:space="preserve"> located next to the MorningStar</w:t>
      </w:r>
      <w:r w:rsidR="10632844" w:rsidRPr="00CC55C6">
        <w:rPr>
          <w:rFonts w:ascii="Times New Roman" w:hAnsi="Times New Roman" w:cs="Times New Roman"/>
          <w:sz w:val="24"/>
          <w:szCs w:val="24"/>
        </w:rPr>
        <w:t>,</w:t>
      </w:r>
      <w:r w:rsidRPr="00CC55C6">
        <w:rPr>
          <w:rFonts w:ascii="Times New Roman" w:hAnsi="Times New Roman" w:cs="Times New Roman"/>
          <w:sz w:val="24"/>
          <w:szCs w:val="24"/>
        </w:rPr>
        <w:t xml:space="preserve"> and</w:t>
      </w:r>
      <w:r w:rsidR="79450023" w:rsidRPr="00CC55C6">
        <w:rPr>
          <w:rFonts w:ascii="Times New Roman" w:hAnsi="Times New Roman" w:cs="Times New Roman"/>
          <w:sz w:val="24"/>
          <w:szCs w:val="24"/>
        </w:rPr>
        <w:t xml:space="preserve"> it</w:t>
      </w:r>
      <w:r w:rsidRPr="00CC55C6">
        <w:rPr>
          <w:rFonts w:ascii="Times New Roman" w:hAnsi="Times New Roman" w:cs="Times New Roman"/>
          <w:sz w:val="24"/>
          <w:szCs w:val="24"/>
        </w:rPr>
        <w:t xml:space="preserve"> is </w:t>
      </w:r>
      <w:ins w:id="21" w:author="Stewart, Susan W" w:date="2020-07-09T12:27:00Z">
        <w:r w:rsidR="009D72ED">
          <w:rPr>
            <w:rFonts w:ascii="Times New Roman" w:hAnsi="Times New Roman" w:cs="Times New Roman"/>
            <w:sz w:val="24"/>
            <w:szCs w:val="24"/>
          </w:rPr>
          <w:t xml:space="preserve">under </w:t>
        </w:r>
      </w:ins>
      <w:r w:rsidR="32E0B272" w:rsidRPr="00CC55C6">
        <w:rPr>
          <w:rFonts w:ascii="Times New Roman" w:hAnsi="Times New Roman" w:cs="Times New Roman"/>
          <w:sz w:val="24"/>
          <w:szCs w:val="24"/>
        </w:rPr>
        <w:t xml:space="preserve">Dr. </w:t>
      </w:r>
      <w:r w:rsidRPr="00CC55C6">
        <w:rPr>
          <w:rFonts w:ascii="Times New Roman" w:hAnsi="Times New Roman" w:cs="Times New Roman"/>
          <w:sz w:val="24"/>
          <w:szCs w:val="24"/>
        </w:rPr>
        <w:t xml:space="preserve">Susan Stewart’s </w:t>
      </w:r>
      <w:del w:id="22" w:author="Stewart, Susan W" w:date="2020-07-09T12:27:00Z">
        <w:r w:rsidRPr="00CC55C6" w:rsidDel="009D72ED">
          <w:rPr>
            <w:rFonts w:ascii="Times New Roman" w:hAnsi="Times New Roman" w:cs="Times New Roman"/>
            <w:sz w:val="24"/>
            <w:szCs w:val="24"/>
          </w:rPr>
          <w:delText>focus</w:delText>
        </w:r>
      </w:del>
      <w:ins w:id="23" w:author="Stewart, Susan W" w:date="2020-07-09T12:27:00Z">
        <w:r w:rsidR="009D72ED">
          <w:rPr>
            <w:rFonts w:ascii="Times New Roman" w:hAnsi="Times New Roman" w:cs="Times New Roman"/>
            <w:sz w:val="24"/>
            <w:szCs w:val="24"/>
          </w:rPr>
          <w:t>direction</w:t>
        </w:r>
      </w:ins>
      <w:r w:rsidRPr="00CC5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24" w:author="Stewart, Susan W" w:date="2020-07-09T12:27:00Z">
        <w:r w:rsidR="009D72ED">
          <w:rPr>
            <w:rFonts w:ascii="Times New Roman" w:hAnsi="Times New Roman" w:cs="Times New Roman"/>
            <w:sz w:val="24"/>
            <w:szCs w:val="24"/>
          </w:rPr>
          <w:t xml:space="preserve">This turbine model was </w:t>
        </w:r>
      </w:ins>
      <w:del w:id="25" w:author="Stewart, Susan W" w:date="2020-07-09T12:27:00Z">
        <w:r w:rsidR="00B454E8" w:rsidDel="009D72ED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26" w:author="Stewart, Susan W" w:date="2020-07-09T12:27:00Z">
        <w:r w:rsidR="009D72ED">
          <w:rPr>
            <w:rFonts w:ascii="Times New Roman" w:hAnsi="Times New Roman" w:cs="Times New Roman"/>
            <w:sz w:val="24"/>
            <w:szCs w:val="24"/>
          </w:rPr>
          <w:t>d</w:t>
        </w:r>
      </w:ins>
      <w:r w:rsidR="00B454E8">
        <w:rPr>
          <w:rFonts w:ascii="Times New Roman" w:hAnsi="Times New Roman" w:cs="Times New Roman"/>
          <w:sz w:val="24"/>
          <w:szCs w:val="24"/>
        </w:rPr>
        <w:t>esigned with support of the Department of Energy</w:t>
      </w:r>
      <w:r w:rsidR="00945768">
        <w:rPr>
          <w:rFonts w:ascii="Times New Roman" w:hAnsi="Times New Roman" w:cs="Times New Roman"/>
          <w:sz w:val="24"/>
          <w:szCs w:val="24"/>
        </w:rPr>
        <w:t>’s National Renewable Energy Laboratory</w:t>
      </w:r>
      <w:r w:rsidR="00B454E8">
        <w:rPr>
          <w:rFonts w:ascii="Times New Roman" w:hAnsi="Times New Roman" w:cs="Times New Roman"/>
          <w:sz w:val="24"/>
          <w:szCs w:val="24"/>
        </w:rPr>
        <w:t xml:space="preserve">, the Skystream turbine was both manufactured and engineered in the USA. This </w:t>
      </w:r>
      <w:proofErr w:type="gramStart"/>
      <w:r w:rsidR="00B454E8">
        <w:rPr>
          <w:rFonts w:ascii="Times New Roman" w:hAnsi="Times New Roman" w:cs="Times New Roman"/>
          <w:sz w:val="24"/>
          <w:szCs w:val="24"/>
        </w:rPr>
        <w:t>particular model</w:t>
      </w:r>
      <w:proofErr w:type="gramEnd"/>
      <w:r w:rsidR="00B454E8">
        <w:rPr>
          <w:rFonts w:ascii="Times New Roman" w:hAnsi="Times New Roman" w:cs="Times New Roman"/>
          <w:sz w:val="24"/>
          <w:szCs w:val="24"/>
        </w:rPr>
        <w:t xml:space="preserve"> is mean</w:t>
      </w:r>
      <w:r w:rsidR="00945768">
        <w:rPr>
          <w:rFonts w:ascii="Times New Roman" w:hAnsi="Times New Roman" w:cs="Times New Roman"/>
          <w:sz w:val="24"/>
          <w:szCs w:val="24"/>
        </w:rPr>
        <w:t>t</w:t>
      </w:r>
      <w:r w:rsidR="00B454E8">
        <w:rPr>
          <w:rFonts w:ascii="Times New Roman" w:hAnsi="Times New Roman" w:cs="Times New Roman"/>
          <w:sz w:val="24"/>
          <w:szCs w:val="24"/>
        </w:rPr>
        <w:t xml:space="preserve"> for</w:t>
      </w:r>
      <w:ins w:id="27" w:author="Stewart, Susan W" w:date="2020-07-09T12:28:00Z">
        <w:r w:rsidR="009D72ED">
          <w:rPr>
            <w:rFonts w:ascii="Times New Roman" w:hAnsi="Times New Roman" w:cs="Times New Roman"/>
            <w:sz w:val="24"/>
            <w:szCs w:val="24"/>
          </w:rPr>
          <w:t xml:space="preserve"> small wind applications, such as providing power to a residence. </w:t>
        </w:r>
      </w:ins>
      <w:del w:id="28" w:author="Stewart, Susan W" w:date="2020-07-09T12:28:00Z">
        <w:r w:rsidR="00B454E8" w:rsidDel="009D72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45768" w:rsidDel="009D72ED">
          <w:rPr>
            <w:rFonts w:ascii="Times New Roman" w:hAnsi="Times New Roman" w:cs="Times New Roman"/>
            <w:sz w:val="24"/>
            <w:szCs w:val="24"/>
          </w:rPr>
          <w:delText>lower scale residential and commercial</w:delText>
        </w:r>
        <w:r w:rsidR="00B454E8" w:rsidDel="009D72ED">
          <w:rPr>
            <w:rFonts w:ascii="Times New Roman" w:hAnsi="Times New Roman" w:cs="Times New Roman"/>
            <w:sz w:val="24"/>
            <w:szCs w:val="24"/>
          </w:rPr>
          <w:delText xml:space="preserve"> operation;</w:delText>
        </w:r>
      </w:del>
      <w:del w:id="29" w:author="Stewart, Susan W" w:date="2020-07-09T12:29:00Z">
        <w:r w:rsidR="00B454E8" w:rsidDel="009D72ED">
          <w:rPr>
            <w:rFonts w:ascii="Times New Roman" w:hAnsi="Times New Roman" w:cs="Times New Roman"/>
            <w:sz w:val="24"/>
            <w:szCs w:val="24"/>
          </w:rPr>
          <w:delText xml:space="preserve"> it is currently part of the Wind for Schools program.</w:delText>
        </w:r>
      </w:del>
      <w:r w:rsidR="00B454E8">
        <w:rPr>
          <w:rFonts w:ascii="Times New Roman" w:hAnsi="Times New Roman" w:cs="Times New Roman"/>
          <w:sz w:val="24"/>
          <w:szCs w:val="24"/>
        </w:rPr>
        <w:t xml:space="preserve"> </w:t>
      </w:r>
      <w:r w:rsidRPr="00CC55C6">
        <w:rPr>
          <w:rFonts w:ascii="Times New Roman" w:hAnsi="Times New Roman" w:cs="Times New Roman"/>
          <w:sz w:val="24"/>
          <w:szCs w:val="24"/>
        </w:rPr>
        <w:t xml:space="preserve">Installed </w:t>
      </w:r>
      <w:del w:id="30" w:author="Stewart, Susan W" w:date="2020-07-09T12:29:00Z">
        <w:r w:rsidRPr="00CC55C6" w:rsidDel="009D72ED">
          <w:rPr>
            <w:rFonts w:ascii="Times New Roman" w:hAnsi="Times New Roman" w:cs="Times New Roman"/>
            <w:sz w:val="24"/>
            <w:szCs w:val="24"/>
          </w:rPr>
          <w:delText xml:space="preserve">around </w:delText>
        </w:r>
      </w:del>
      <w:ins w:id="31" w:author="Stewart, Susan W" w:date="2020-07-09T12:29:00Z">
        <w:r w:rsidR="009D72ED">
          <w:rPr>
            <w:rFonts w:ascii="Times New Roman" w:hAnsi="Times New Roman" w:cs="Times New Roman"/>
            <w:sz w:val="24"/>
            <w:szCs w:val="24"/>
          </w:rPr>
          <w:t>in July</w:t>
        </w:r>
        <w:r w:rsidR="009D72ED" w:rsidRPr="00CC55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CC55C6">
        <w:rPr>
          <w:rFonts w:ascii="Times New Roman" w:hAnsi="Times New Roman" w:cs="Times New Roman"/>
          <w:sz w:val="24"/>
          <w:szCs w:val="24"/>
        </w:rPr>
        <w:t xml:space="preserve">2011, </w:t>
      </w:r>
      <w:ins w:id="32" w:author="Stewart, Susan W" w:date="2020-07-09T12:28:00Z">
        <w:r w:rsidR="009D72ED">
          <w:rPr>
            <w:rFonts w:ascii="Times New Roman" w:hAnsi="Times New Roman" w:cs="Times New Roman"/>
            <w:sz w:val="24"/>
            <w:szCs w:val="24"/>
          </w:rPr>
          <w:t xml:space="preserve">as a part of the PA Wind for Schools Program, </w:t>
        </w:r>
      </w:ins>
      <w:del w:id="33" w:author="Stewart, Susan W" w:date="2020-07-09T12:29:00Z">
        <w:r w:rsidRPr="00CC55C6" w:rsidDel="009D72ED">
          <w:rPr>
            <w:rFonts w:ascii="Times New Roman" w:hAnsi="Times New Roman" w:cs="Times New Roman"/>
            <w:sz w:val="24"/>
            <w:szCs w:val="24"/>
          </w:rPr>
          <w:delText>it stands about</w:delText>
        </w:r>
      </w:del>
      <w:ins w:id="34" w:author="Stewart, Susan W" w:date="2020-07-09T12:29:00Z">
        <w:r w:rsidR="009D72ED">
          <w:rPr>
            <w:rFonts w:ascii="Times New Roman" w:hAnsi="Times New Roman" w:cs="Times New Roman"/>
            <w:sz w:val="24"/>
            <w:szCs w:val="24"/>
          </w:rPr>
          <w:t>the tower is</w:t>
        </w:r>
      </w:ins>
      <w:r w:rsidRPr="00CC55C6">
        <w:rPr>
          <w:rFonts w:ascii="Times New Roman" w:hAnsi="Times New Roman" w:cs="Times New Roman"/>
          <w:sz w:val="24"/>
          <w:szCs w:val="24"/>
        </w:rPr>
        <w:t xml:space="preserve"> 70 feet tall and is a horizontal axis – down</w:t>
      </w:r>
      <w:del w:id="35" w:author="Stewart, Susan W" w:date="2020-07-09T12:30:00Z">
        <w:r w:rsidDel="0006060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CC55C6">
        <w:rPr>
          <w:rFonts w:ascii="Times New Roman" w:hAnsi="Times New Roman" w:cs="Times New Roman"/>
          <w:sz w:val="24"/>
          <w:szCs w:val="24"/>
        </w:rPr>
        <w:t>wind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C6">
        <w:rPr>
          <w:rFonts w:ascii="Times New Roman" w:hAnsi="Times New Roman" w:cs="Times New Roman"/>
          <w:sz w:val="24"/>
          <w:szCs w:val="24"/>
        </w:rPr>
        <w:t>machine with an internal</w:t>
      </w:r>
      <w:ins w:id="36" w:author="Stewart, Susan W" w:date="2020-07-09T12:29:00Z">
        <w:r w:rsidR="009D72ED">
          <w:rPr>
            <w:rFonts w:ascii="Times New Roman" w:hAnsi="Times New Roman" w:cs="Times New Roman"/>
            <w:sz w:val="24"/>
            <w:szCs w:val="24"/>
          </w:rPr>
          <w:t xml:space="preserve"> data</w:t>
        </w:r>
      </w:ins>
      <w:r w:rsidRPr="00CC55C6">
        <w:rPr>
          <w:rFonts w:ascii="Times New Roman" w:hAnsi="Times New Roman" w:cs="Times New Roman"/>
          <w:sz w:val="24"/>
          <w:szCs w:val="24"/>
        </w:rPr>
        <w:t xml:space="preserve"> acquisition system. A series of three anemometers</w:t>
      </w:r>
      <w:ins w:id="37" w:author="Stewart, Susan W" w:date="2020-07-09T12:30:00Z">
        <w:r w:rsidR="00060603">
          <w:rPr>
            <w:rFonts w:ascii="Times New Roman" w:hAnsi="Times New Roman" w:cs="Times New Roman"/>
            <w:sz w:val="24"/>
            <w:szCs w:val="24"/>
          </w:rPr>
          <w:t>, which</w:t>
        </w:r>
      </w:ins>
      <w:r w:rsidRPr="00CC55C6">
        <w:rPr>
          <w:rFonts w:ascii="Times New Roman" w:hAnsi="Times New Roman" w:cs="Times New Roman"/>
          <w:sz w:val="24"/>
          <w:szCs w:val="24"/>
        </w:rPr>
        <w:t xml:space="preserve"> 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C6">
        <w:rPr>
          <w:rFonts w:ascii="Times New Roman" w:hAnsi="Times New Roman" w:cs="Times New Roman"/>
          <w:sz w:val="24"/>
          <w:szCs w:val="24"/>
        </w:rPr>
        <w:t>wind speed</w:t>
      </w:r>
      <w:ins w:id="38" w:author="Stewart, Susan W" w:date="2020-07-09T12:30:00Z">
        <w:r w:rsidR="00060603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39" w:author="Stewart, Susan W" w:date="2020-07-09T12:30:00Z">
        <w:r w:rsidRPr="00CC55C6" w:rsidDel="00060603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</w:del>
      <w:r w:rsidRPr="00CC55C6">
        <w:rPr>
          <w:rFonts w:ascii="Times New Roman" w:hAnsi="Times New Roman" w:cs="Times New Roman"/>
          <w:sz w:val="24"/>
          <w:szCs w:val="24"/>
        </w:rPr>
        <w:t xml:space="preserve">are installed at various levels </w:t>
      </w:r>
      <w:ins w:id="40" w:author="Stewart, Susan W" w:date="2020-07-09T12:31:00Z">
        <w:r w:rsidR="00060603">
          <w:rPr>
            <w:rFonts w:ascii="Times New Roman" w:hAnsi="Times New Roman" w:cs="Times New Roman"/>
            <w:sz w:val="24"/>
            <w:szCs w:val="24"/>
          </w:rPr>
          <w:t xml:space="preserve">and orientations </w:t>
        </w:r>
      </w:ins>
      <w:r w:rsidRPr="00CC55C6">
        <w:rPr>
          <w:rFonts w:ascii="Times New Roman" w:hAnsi="Times New Roman" w:cs="Times New Roman"/>
          <w:sz w:val="24"/>
          <w:szCs w:val="24"/>
        </w:rPr>
        <w:t xml:space="preserve">to catch </w:t>
      </w:r>
      <w:del w:id="41" w:author="Stewart, Susan W" w:date="2020-07-09T12:59:00Z">
        <w:r w:rsidRPr="00CC55C6" w:rsidDel="004C0110">
          <w:rPr>
            <w:rFonts w:ascii="Times New Roman" w:hAnsi="Times New Roman" w:cs="Times New Roman"/>
            <w:sz w:val="24"/>
            <w:szCs w:val="24"/>
          </w:rPr>
          <w:delText xml:space="preserve">different </w:delText>
        </w:r>
      </w:del>
      <w:ins w:id="42" w:author="Stewart, Susan W" w:date="2020-07-09T12:59:00Z">
        <w:r w:rsidR="004C0110">
          <w:rPr>
            <w:rFonts w:ascii="Times New Roman" w:hAnsi="Times New Roman" w:cs="Times New Roman"/>
            <w:sz w:val="24"/>
            <w:szCs w:val="24"/>
          </w:rPr>
          <w:t>the variation in wind speed with height</w:t>
        </w:r>
      </w:ins>
      <w:del w:id="43" w:author="Stewart, Susan W" w:date="2020-07-09T12:59:00Z">
        <w:r w:rsidRPr="00CC55C6" w:rsidDel="004C0110">
          <w:rPr>
            <w:rFonts w:ascii="Times New Roman" w:hAnsi="Times New Roman" w:cs="Times New Roman"/>
            <w:sz w:val="24"/>
            <w:szCs w:val="24"/>
          </w:rPr>
          <w:delText>wind currents</w:delText>
        </w:r>
      </w:del>
      <w:r w:rsidRPr="00CC55C6">
        <w:rPr>
          <w:rFonts w:ascii="Times New Roman" w:hAnsi="Times New Roman" w:cs="Times New Roman"/>
          <w:sz w:val="24"/>
          <w:szCs w:val="24"/>
        </w:rPr>
        <w:t>.</w:t>
      </w:r>
      <w:r w:rsidR="0093729A">
        <w:rPr>
          <w:rFonts w:ascii="Times New Roman" w:hAnsi="Times New Roman" w:cs="Times New Roman"/>
          <w:sz w:val="24"/>
          <w:szCs w:val="24"/>
        </w:rPr>
        <w:t xml:space="preserve"> </w:t>
      </w:r>
      <w:ins w:id="44" w:author="Stewart, Susan W" w:date="2020-07-09T12:31:00Z">
        <w:r w:rsidR="00060603">
          <w:rPr>
            <w:rFonts w:ascii="Times New Roman" w:hAnsi="Times New Roman" w:cs="Times New Roman"/>
            <w:sz w:val="24"/>
            <w:szCs w:val="24"/>
          </w:rPr>
          <w:t xml:space="preserve">The tower also has a wind direction sensor.  </w:t>
        </w:r>
      </w:ins>
      <w:r w:rsidR="0093729A">
        <w:rPr>
          <w:rFonts w:ascii="Times New Roman" w:hAnsi="Times New Roman" w:cs="Times New Roman"/>
          <w:sz w:val="24"/>
          <w:szCs w:val="24"/>
        </w:rPr>
        <w:t xml:space="preserve">As we </w:t>
      </w:r>
      <w:proofErr w:type="gramStart"/>
      <w:r w:rsidR="0093729A">
        <w:rPr>
          <w:rFonts w:ascii="Times New Roman" w:hAnsi="Times New Roman" w:cs="Times New Roman"/>
          <w:sz w:val="24"/>
          <w:szCs w:val="24"/>
        </w:rPr>
        <w:t>take a look</w:t>
      </w:r>
      <w:proofErr w:type="gramEnd"/>
      <w:r w:rsidR="0093729A">
        <w:rPr>
          <w:rFonts w:ascii="Times New Roman" w:hAnsi="Times New Roman" w:cs="Times New Roman"/>
          <w:sz w:val="24"/>
          <w:szCs w:val="24"/>
        </w:rPr>
        <w:t xml:space="preserve"> at the </w:t>
      </w:r>
      <w:del w:id="45" w:author="Stewart, Susan W" w:date="2020-07-09T12:48:00Z">
        <w:r w:rsidR="0093729A" w:rsidDel="00307351">
          <w:rPr>
            <w:rFonts w:ascii="Times New Roman" w:hAnsi="Times New Roman" w:cs="Times New Roman"/>
            <w:sz w:val="24"/>
            <w:szCs w:val="24"/>
          </w:rPr>
          <w:delText>12</w:delText>
        </w:r>
        <w:r w:rsidR="00381BC4" w:rsidDel="00307351">
          <w:rPr>
            <w:rFonts w:ascii="Times New Roman" w:hAnsi="Times New Roman" w:cs="Times New Roman"/>
            <w:sz w:val="24"/>
            <w:szCs w:val="24"/>
          </w:rPr>
          <w:delText xml:space="preserve"> foot</w:delText>
        </w:r>
      </w:del>
      <w:ins w:id="46" w:author="Stewart, Susan W" w:date="2020-07-09T12:48:00Z">
        <w:r w:rsidR="00307351">
          <w:rPr>
            <w:rFonts w:ascii="Times New Roman" w:hAnsi="Times New Roman" w:cs="Times New Roman"/>
            <w:sz w:val="24"/>
            <w:szCs w:val="24"/>
          </w:rPr>
          <w:t>6 ft</w:t>
        </w:r>
      </w:ins>
      <w:del w:id="47" w:author="Stewart, Susan W" w:date="2020-07-09T12:48:00Z">
        <w:r w:rsidR="0093729A" w:rsidDel="00307351">
          <w:rPr>
            <w:rFonts w:ascii="Times New Roman" w:hAnsi="Times New Roman" w:cs="Times New Roman"/>
            <w:sz w:val="24"/>
            <w:szCs w:val="24"/>
          </w:rPr>
          <w:delText xml:space="preserve"> diameter</w:delText>
        </w:r>
      </w:del>
      <w:r w:rsidR="0093729A">
        <w:rPr>
          <w:rFonts w:ascii="Times New Roman" w:hAnsi="Times New Roman" w:cs="Times New Roman"/>
          <w:sz w:val="24"/>
          <w:szCs w:val="24"/>
        </w:rPr>
        <w:t xml:space="preserve"> blades,</w:t>
      </w:r>
      <w:r w:rsidR="00381BC4">
        <w:rPr>
          <w:rFonts w:ascii="Times New Roman" w:hAnsi="Times New Roman" w:cs="Times New Roman"/>
          <w:sz w:val="24"/>
          <w:szCs w:val="24"/>
        </w:rPr>
        <w:t xml:space="preserve"> notice the su</w:t>
      </w:r>
      <w:r w:rsidR="00AC5B83">
        <w:rPr>
          <w:rFonts w:ascii="Times New Roman" w:hAnsi="Times New Roman" w:cs="Times New Roman"/>
          <w:sz w:val="24"/>
          <w:szCs w:val="24"/>
        </w:rPr>
        <w:t>b</w:t>
      </w:r>
      <w:r w:rsidR="00381BC4">
        <w:rPr>
          <w:rFonts w:ascii="Times New Roman" w:hAnsi="Times New Roman" w:cs="Times New Roman"/>
          <w:sz w:val="24"/>
          <w:szCs w:val="24"/>
        </w:rPr>
        <w:t>tle “S”</w:t>
      </w:r>
      <w:r w:rsidR="00AC5B83">
        <w:rPr>
          <w:rFonts w:ascii="Times New Roman" w:hAnsi="Times New Roman" w:cs="Times New Roman"/>
          <w:sz w:val="24"/>
          <w:szCs w:val="24"/>
        </w:rPr>
        <w:t xml:space="preserve"> shape </w:t>
      </w:r>
      <w:r w:rsidR="00401489">
        <w:rPr>
          <w:rFonts w:ascii="Times New Roman" w:hAnsi="Times New Roman" w:cs="Times New Roman"/>
          <w:sz w:val="24"/>
          <w:szCs w:val="24"/>
        </w:rPr>
        <w:t xml:space="preserve">of the fiberglass blades </w:t>
      </w:r>
      <w:r w:rsidR="00AC5B83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401489">
        <w:rPr>
          <w:rFonts w:ascii="Times New Roman" w:hAnsi="Times New Roman" w:cs="Times New Roman"/>
          <w:sz w:val="24"/>
          <w:szCs w:val="24"/>
        </w:rPr>
        <w:t>for noise reduction</w:t>
      </w:r>
      <w:r w:rsidRPr="00CC55C6">
        <w:rPr>
          <w:rFonts w:ascii="Times New Roman" w:hAnsi="Times New Roman" w:cs="Times New Roman"/>
          <w:sz w:val="24"/>
          <w:szCs w:val="24"/>
        </w:rPr>
        <w:t xml:space="preserve">. </w:t>
      </w:r>
      <w:ins w:id="48" w:author="Stewart, Susan W" w:date="2020-07-09T12:31:00Z">
        <w:r w:rsidR="00060603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CC55C6">
        <w:rPr>
          <w:rFonts w:ascii="Times New Roman" w:hAnsi="Times New Roman" w:cs="Times New Roman"/>
          <w:sz w:val="24"/>
          <w:szCs w:val="24"/>
        </w:rPr>
        <w:t>Skystream</w:t>
      </w:r>
      <w:ins w:id="49" w:author="Stewart, Susan W" w:date="2020-07-09T12:31:00Z">
        <w:r w:rsidR="00060603">
          <w:rPr>
            <w:rFonts w:ascii="Times New Roman" w:hAnsi="Times New Roman" w:cs="Times New Roman"/>
            <w:sz w:val="24"/>
            <w:szCs w:val="24"/>
          </w:rPr>
          <w:t xml:space="preserve"> turbine</w:t>
        </w:r>
      </w:ins>
      <w:r w:rsidRPr="00CC55C6">
        <w:rPr>
          <w:rFonts w:ascii="Times New Roman" w:hAnsi="Times New Roman" w:cs="Times New Roman"/>
          <w:sz w:val="24"/>
          <w:szCs w:val="24"/>
        </w:rPr>
        <w:t xml:space="preserve"> </w:t>
      </w:r>
      <w:ins w:id="50" w:author="Stewart, Susan W" w:date="2020-07-09T13:00:00Z">
        <w:r w:rsidR="00200BC5">
          <w:rPr>
            <w:rFonts w:ascii="Times New Roman" w:hAnsi="Times New Roman" w:cs="Times New Roman"/>
            <w:sz w:val="24"/>
            <w:szCs w:val="24"/>
          </w:rPr>
          <w:t xml:space="preserve">can produce approximately </w:t>
        </w:r>
      </w:ins>
      <w:ins w:id="51" w:author="Stewart, Susan W" w:date="2020-07-09T13:11:00Z">
        <w:r w:rsidR="00535E17">
          <w:rPr>
            <w:rFonts w:ascii="Times New Roman" w:hAnsi="Times New Roman" w:cs="Times New Roman"/>
            <w:sz w:val="24"/>
            <w:szCs w:val="24"/>
          </w:rPr>
          <w:t>5,400</w:t>
        </w:r>
      </w:ins>
      <w:ins w:id="52" w:author="Stewart, Susan W" w:date="2020-07-09T13:00:00Z">
        <w:r w:rsidR="00200BC5">
          <w:rPr>
            <w:rFonts w:ascii="Times New Roman" w:hAnsi="Times New Roman" w:cs="Times New Roman"/>
            <w:sz w:val="24"/>
            <w:szCs w:val="24"/>
          </w:rPr>
          <w:t xml:space="preserve"> kWh/</w:t>
        </w:r>
        <w:proofErr w:type="spellStart"/>
        <w:r w:rsidR="00200BC5">
          <w:rPr>
            <w:rFonts w:ascii="Times New Roman" w:hAnsi="Times New Roman" w:cs="Times New Roman"/>
            <w:sz w:val="24"/>
            <w:szCs w:val="24"/>
          </w:rPr>
          <w:t>yr</w:t>
        </w:r>
        <w:proofErr w:type="spellEnd"/>
        <w:r w:rsidR="00200BC5">
          <w:rPr>
            <w:rFonts w:ascii="Times New Roman" w:hAnsi="Times New Roman" w:cs="Times New Roman"/>
            <w:sz w:val="24"/>
            <w:szCs w:val="24"/>
          </w:rPr>
          <w:t xml:space="preserve"> in a very windy</w:t>
        </w:r>
      </w:ins>
      <w:ins w:id="53" w:author="Stewart, Susan W" w:date="2020-07-09T13:06:00Z">
        <w:r w:rsidR="00200BC5">
          <w:rPr>
            <w:rFonts w:ascii="Times New Roman" w:hAnsi="Times New Roman" w:cs="Times New Roman"/>
            <w:sz w:val="24"/>
            <w:szCs w:val="24"/>
          </w:rPr>
          <w:t xml:space="preserve"> (i.e. </w:t>
        </w:r>
      </w:ins>
      <w:ins w:id="54" w:author="Stewart, Susan W" w:date="2020-07-09T13:10:00Z">
        <w:r w:rsidR="00535E17">
          <w:rPr>
            <w:rFonts w:ascii="Times New Roman" w:hAnsi="Times New Roman" w:cs="Times New Roman"/>
            <w:sz w:val="24"/>
            <w:szCs w:val="24"/>
          </w:rPr>
          <w:t xml:space="preserve">6 m/s or </w:t>
        </w:r>
      </w:ins>
      <w:ins w:id="55" w:author="Stewart, Susan W" w:date="2020-07-09T13:11:00Z">
        <w:r w:rsidR="00535E17">
          <w:rPr>
            <w:rFonts w:ascii="Times New Roman" w:hAnsi="Times New Roman" w:cs="Times New Roman"/>
            <w:sz w:val="24"/>
            <w:szCs w:val="24"/>
          </w:rPr>
          <w:t>~13</w:t>
        </w:r>
      </w:ins>
      <w:ins w:id="56" w:author="Stewart, Susan W" w:date="2020-07-09T13:06:00Z">
        <w:r w:rsidR="00200BC5">
          <w:rPr>
            <w:rFonts w:ascii="Times New Roman" w:hAnsi="Times New Roman" w:cs="Times New Roman"/>
            <w:sz w:val="24"/>
            <w:szCs w:val="24"/>
          </w:rPr>
          <w:t xml:space="preserve"> mph an</w:t>
        </w:r>
      </w:ins>
      <w:ins w:id="57" w:author="Stewart, Susan W" w:date="2020-07-09T13:07:00Z">
        <w:r w:rsidR="00200BC5">
          <w:rPr>
            <w:rFonts w:ascii="Times New Roman" w:hAnsi="Times New Roman" w:cs="Times New Roman"/>
            <w:sz w:val="24"/>
            <w:szCs w:val="24"/>
          </w:rPr>
          <w:t>nual average wind speed)</w:t>
        </w:r>
      </w:ins>
      <w:ins w:id="58" w:author="Stewart, Susan W" w:date="2020-07-09T13:01:00Z">
        <w:r w:rsidR="00200BC5">
          <w:rPr>
            <w:rFonts w:ascii="Times New Roman" w:hAnsi="Times New Roman" w:cs="Times New Roman"/>
            <w:sz w:val="24"/>
            <w:szCs w:val="24"/>
          </w:rPr>
          <w:t>, wide open</w:t>
        </w:r>
      </w:ins>
      <w:ins w:id="59" w:author="Stewart, Susan W" w:date="2020-07-09T13:00:00Z">
        <w:r w:rsidR="00200BC5">
          <w:rPr>
            <w:rFonts w:ascii="Times New Roman" w:hAnsi="Times New Roman" w:cs="Times New Roman"/>
            <w:sz w:val="24"/>
            <w:szCs w:val="24"/>
          </w:rPr>
          <w:t xml:space="preserve"> location.</w:t>
        </w:r>
      </w:ins>
      <w:ins w:id="60" w:author="Stewart, Susan W" w:date="2020-07-09T13:01:00Z">
        <w:r w:rsidR="00200BC5">
          <w:rPr>
            <w:rFonts w:ascii="Times New Roman" w:hAnsi="Times New Roman" w:cs="Times New Roman"/>
            <w:sz w:val="24"/>
            <w:szCs w:val="24"/>
          </w:rPr>
          <w:t xml:space="preserve">  This is </w:t>
        </w:r>
      </w:ins>
      <w:ins w:id="61" w:author="Stewart, Susan W" w:date="2020-07-09T13:11:00Z">
        <w:r w:rsidR="00535E17">
          <w:rPr>
            <w:rFonts w:ascii="Times New Roman" w:hAnsi="Times New Roman" w:cs="Times New Roman"/>
            <w:sz w:val="24"/>
            <w:szCs w:val="24"/>
          </w:rPr>
          <w:t>about</w:t>
        </w:r>
      </w:ins>
      <w:ins w:id="62" w:author="Stewart, Susan W" w:date="2020-07-09T13:01:00Z">
        <w:r w:rsidR="00200BC5">
          <w:rPr>
            <w:rFonts w:ascii="Times New Roman" w:hAnsi="Times New Roman" w:cs="Times New Roman"/>
            <w:sz w:val="24"/>
            <w:szCs w:val="24"/>
          </w:rPr>
          <w:t xml:space="preserve"> half the energy requirement of </w:t>
        </w:r>
      </w:ins>
      <w:ins w:id="63" w:author="Stewart, Susan W" w:date="2020-07-09T13:02:00Z">
        <w:r w:rsidR="00200BC5">
          <w:rPr>
            <w:rFonts w:ascii="Times New Roman" w:hAnsi="Times New Roman" w:cs="Times New Roman"/>
            <w:sz w:val="24"/>
            <w:szCs w:val="24"/>
          </w:rPr>
          <w:t xml:space="preserve">a typical </w:t>
        </w:r>
      </w:ins>
      <w:ins w:id="64" w:author="Stewart, Susan W" w:date="2020-07-09T13:03:00Z">
        <w:r w:rsidR="00200BC5">
          <w:rPr>
            <w:rFonts w:ascii="Times New Roman" w:hAnsi="Times New Roman" w:cs="Times New Roman"/>
            <w:sz w:val="24"/>
            <w:szCs w:val="24"/>
          </w:rPr>
          <w:t>PA</w:t>
        </w:r>
      </w:ins>
      <w:ins w:id="65" w:author="Stewart, Susan W" w:date="2020-07-09T13:02:00Z">
        <w:r w:rsidR="00200BC5">
          <w:rPr>
            <w:rFonts w:ascii="Times New Roman" w:hAnsi="Times New Roman" w:cs="Times New Roman"/>
            <w:sz w:val="24"/>
            <w:szCs w:val="24"/>
          </w:rPr>
          <w:t xml:space="preserve"> home</w:t>
        </w:r>
      </w:ins>
      <w:ins w:id="66" w:author="Stewart, Susan W" w:date="2020-07-09T13:04:00Z">
        <w:r w:rsidR="00200BC5">
          <w:rPr>
            <w:rFonts w:ascii="Times New Roman" w:hAnsi="Times New Roman" w:cs="Times New Roman"/>
            <w:sz w:val="24"/>
            <w:szCs w:val="24"/>
          </w:rPr>
          <w:t xml:space="preserve"> (</w:t>
        </w:r>
      </w:ins>
      <w:ins w:id="67" w:author="Stewart, Susan W" w:date="2020-07-09T13:07:00Z">
        <w:r w:rsidR="00200BC5">
          <w:rPr>
            <w:rFonts w:ascii="Times New Roman" w:hAnsi="Times New Roman" w:cs="Times New Roman"/>
            <w:sz w:val="24"/>
            <w:szCs w:val="24"/>
          </w:rPr>
          <w:t xml:space="preserve">10,284 </w:t>
        </w:r>
      </w:ins>
      <w:ins w:id="68" w:author="Stewart, Susan W" w:date="2020-07-09T13:04:00Z">
        <w:r w:rsidR="00200BC5">
          <w:rPr>
            <w:rFonts w:ascii="Times New Roman" w:hAnsi="Times New Roman" w:cs="Times New Roman"/>
            <w:sz w:val="24"/>
            <w:szCs w:val="24"/>
          </w:rPr>
          <w:t>kWh/</w:t>
        </w:r>
      </w:ins>
      <w:proofErr w:type="spellStart"/>
      <w:ins w:id="69" w:author="Stewart, Susan W" w:date="2020-07-09T13:07:00Z">
        <w:r w:rsidR="00200BC5">
          <w:rPr>
            <w:rFonts w:ascii="Times New Roman" w:hAnsi="Times New Roman" w:cs="Times New Roman"/>
            <w:sz w:val="24"/>
            <w:szCs w:val="24"/>
          </w:rPr>
          <w:t>yr</w:t>
        </w:r>
      </w:ins>
      <w:proofErr w:type="spellEnd"/>
      <w:ins w:id="70" w:author="Stewart, Susan W" w:date="2020-07-09T13:04:00Z">
        <w:r w:rsidR="00200BC5">
          <w:rPr>
            <w:rFonts w:ascii="Times New Roman" w:hAnsi="Times New Roman" w:cs="Times New Roman"/>
            <w:sz w:val="24"/>
            <w:szCs w:val="24"/>
          </w:rPr>
          <w:t>)</w:t>
        </w:r>
      </w:ins>
      <w:ins w:id="71" w:author="Stewart, Susan W" w:date="2020-07-09T13:02:00Z">
        <w:r w:rsidR="00200BC5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72" w:author="Stewart, Susan W" w:date="2020-07-09T13:00:00Z">
        <w:r w:rsidR="00200BC5">
          <w:rPr>
            <w:rFonts w:ascii="Times New Roman" w:hAnsi="Times New Roman" w:cs="Times New Roman"/>
            <w:sz w:val="24"/>
            <w:szCs w:val="24"/>
          </w:rPr>
          <w:t>At this site on Penn State</w:t>
        </w:r>
      </w:ins>
      <w:ins w:id="73" w:author="Stewart, Susan W" w:date="2020-07-09T13:01:00Z">
        <w:r w:rsidR="00200BC5">
          <w:rPr>
            <w:rFonts w:ascii="Times New Roman" w:hAnsi="Times New Roman" w:cs="Times New Roman"/>
            <w:sz w:val="24"/>
            <w:szCs w:val="24"/>
          </w:rPr>
          <w:t xml:space="preserve">’s University Park campus, </w:t>
        </w:r>
      </w:ins>
      <w:ins w:id="74" w:author="Stewart, Susan W" w:date="2020-07-09T13:12:00Z">
        <w:r w:rsidR="00535E17">
          <w:rPr>
            <w:rFonts w:ascii="Times New Roman" w:hAnsi="Times New Roman" w:cs="Times New Roman"/>
            <w:sz w:val="24"/>
            <w:szCs w:val="24"/>
          </w:rPr>
          <w:t xml:space="preserve">surrounded by trees and two large </w:t>
        </w:r>
        <w:r w:rsidR="00535E17">
          <w:rPr>
            <w:rFonts w:ascii="Times New Roman" w:hAnsi="Times New Roman" w:cs="Times New Roman"/>
            <w:sz w:val="24"/>
            <w:szCs w:val="24"/>
          </w:rPr>
          <w:lastRenderedPageBreak/>
          <w:t xml:space="preserve">stadiums, </w:t>
        </w:r>
      </w:ins>
      <w:ins w:id="75" w:author="Stewart, Susan W" w:date="2020-07-09T13:01:00Z">
        <w:r w:rsidR="00200BC5">
          <w:rPr>
            <w:rFonts w:ascii="Times New Roman" w:hAnsi="Times New Roman" w:cs="Times New Roman"/>
            <w:sz w:val="24"/>
            <w:szCs w:val="24"/>
          </w:rPr>
          <w:t xml:space="preserve">the machine is producing about </w:t>
        </w:r>
      </w:ins>
      <w:del w:id="76" w:author="Stewart, Susan W" w:date="2020-07-09T13:01:00Z">
        <w:r w:rsidRPr="00CC55C6" w:rsidDel="00200BC5">
          <w:rPr>
            <w:rFonts w:ascii="Times New Roman" w:hAnsi="Times New Roman" w:cs="Times New Roman"/>
            <w:sz w:val="24"/>
            <w:szCs w:val="24"/>
          </w:rPr>
          <w:delText xml:space="preserve">produces </w:delText>
        </w:r>
      </w:del>
      <w:del w:id="77" w:author="Stewart, Susan W" w:date="2020-07-09T12:32:00Z">
        <w:r w:rsidRPr="00CC55C6" w:rsidDel="00060603">
          <w:rPr>
            <w:rFonts w:ascii="Times New Roman" w:hAnsi="Times New Roman" w:cs="Times New Roman"/>
            <w:sz w:val="24"/>
            <w:szCs w:val="24"/>
          </w:rPr>
          <w:delText>less than</w:delText>
        </w:r>
      </w:del>
      <w:ins w:id="78" w:author="Stewart, Susan W" w:date="2020-07-09T12:32:00Z">
        <w:r w:rsidR="00060603">
          <w:rPr>
            <w:rFonts w:ascii="Times New Roman" w:hAnsi="Times New Roman" w:cs="Times New Roman"/>
            <w:sz w:val="24"/>
            <w:szCs w:val="24"/>
          </w:rPr>
          <w:t xml:space="preserve">1,000 </w:t>
        </w:r>
      </w:ins>
      <w:del w:id="79" w:author="Stewart, Susan W" w:date="2020-07-09T12:32:00Z">
        <w:r w:rsidRPr="00CC55C6" w:rsidDel="0006060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A7F84" w:rsidDel="00060603">
          <w:rPr>
            <w:rFonts w:ascii="Times New Roman" w:hAnsi="Times New Roman" w:cs="Times New Roman"/>
            <w:sz w:val="24"/>
            <w:szCs w:val="24"/>
          </w:rPr>
          <w:delText>2</w:delText>
        </w:r>
        <w:r w:rsidRPr="00CC55C6" w:rsidDel="00060603">
          <w:rPr>
            <w:rFonts w:ascii="Times New Roman" w:hAnsi="Times New Roman" w:cs="Times New Roman"/>
            <w:sz w:val="24"/>
            <w:szCs w:val="24"/>
          </w:rPr>
          <w:delText>,</w:delText>
        </w:r>
        <w:r w:rsidR="003A7F84" w:rsidDel="00060603">
          <w:rPr>
            <w:rFonts w:ascii="Times New Roman" w:hAnsi="Times New Roman" w:cs="Times New Roman"/>
            <w:sz w:val="24"/>
            <w:szCs w:val="24"/>
          </w:rPr>
          <w:delText>1</w:delText>
        </w:r>
        <w:r w:rsidRPr="00CC55C6" w:rsidDel="00060603">
          <w:rPr>
            <w:rFonts w:ascii="Times New Roman" w:hAnsi="Times New Roman" w:cs="Times New Roman"/>
            <w:sz w:val="24"/>
            <w:szCs w:val="24"/>
          </w:rPr>
          <w:delText>00-k</w:delText>
        </w:r>
      </w:del>
      <w:ins w:id="80" w:author="Stewart, Susan W" w:date="2020-07-09T12:32:00Z">
        <w:r w:rsidR="00060603">
          <w:rPr>
            <w:rFonts w:ascii="Times New Roman" w:hAnsi="Times New Roman" w:cs="Times New Roman"/>
            <w:sz w:val="24"/>
            <w:szCs w:val="24"/>
          </w:rPr>
          <w:t>k</w:t>
        </w:r>
      </w:ins>
      <w:r w:rsidRPr="00CC55C6">
        <w:rPr>
          <w:rFonts w:ascii="Times New Roman" w:hAnsi="Times New Roman" w:cs="Times New Roman"/>
          <w:sz w:val="24"/>
          <w:szCs w:val="24"/>
        </w:rPr>
        <w:t>ilowatt</w:t>
      </w:r>
      <w:r w:rsidR="0038319A">
        <w:rPr>
          <w:rFonts w:ascii="Times New Roman" w:hAnsi="Times New Roman" w:cs="Times New Roman"/>
          <w:sz w:val="24"/>
          <w:szCs w:val="24"/>
        </w:rPr>
        <w:t xml:space="preserve"> </w:t>
      </w:r>
      <w:r w:rsidRPr="00CC55C6">
        <w:rPr>
          <w:rFonts w:ascii="Times New Roman" w:hAnsi="Times New Roman" w:cs="Times New Roman"/>
          <w:sz w:val="24"/>
          <w:szCs w:val="24"/>
        </w:rPr>
        <w:t>hours</w:t>
      </w:r>
      <w:r w:rsidR="0038319A">
        <w:rPr>
          <w:rFonts w:ascii="Times New Roman" w:hAnsi="Times New Roman" w:cs="Times New Roman"/>
          <w:sz w:val="24"/>
          <w:szCs w:val="24"/>
        </w:rPr>
        <w:t xml:space="preserve"> of energy</w:t>
      </w:r>
      <w:r w:rsidRPr="00CC55C6">
        <w:rPr>
          <w:rFonts w:ascii="Times New Roman" w:hAnsi="Times New Roman" w:cs="Times New Roman"/>
          <w:sz w:val="24"/>
          <w:szCs w:val="24"/>
        </w:rPr>
        <w:t xml:space="preserve"> per year and </w:t>
      </w:r>
      <w:r w:rsidR="00103BCE">
        <w:rPr>
          <w:rFonts w:ascii="Times New Roman" w:hAnsi="Times New Roman" w:cs="Times New Roman"/>
          <w:sz w:val="24"/>
          <w:szCs w:val="24"/>
        </w:rPr>
        <w:t>this electricity</w:t>
      </w:r>
      <w:r w:rsidRPr="00CC55C6">
        <w:rPr>
          <w:rFonts w:ascii="Times New Roman" w:hAnsi="Times New Roman" w:cs="Times New Roman"/>
          <w:sz w:val="24"/>
          <w:szCs w:val="24"/>
        </w:rPr>
        <w:t xml:space="preserve"> goes to</w:t>
      </w:r>
      <w:r w:rsidR="00103BCE">
        <w:rPr>
          <w:rFonts w:ascii="Times New Roman" w:hAnsi="Times New Roman" w:cs="Times New Roman"/>
          <w:sz w:val="24"/>
          <w:szCs w:val="24"/>
        </w:rPr>
        <w:t xml:space="preserve"> the</w:t>
      </w:r>
      <w:r w:rsidRPr="00CC55C6">
        <w:rPr>
          <w:rFonts w:ascii="Times New Roman" w:hAnsi="Times New Roman" w:cs="Times New Roman"/>
          <w:sz w:val="24"/>
          <w:szCs w:val="24"/>
        </w:rPr>
        <w:t xml:space="preserve"> MorningStar house</w:t>
      </w:r>
      <w:r w:rsidR="33DBAD2A" w:rsidRPr="00CC55C6">
        <w:rPr>
          <w:rFonts w:ascii="Times New Roman" w:hAnsi="Times New Roman" w:cs="Times New Roman"/>
          <w:sz w:val="24"/>
          <w:szCs w:val="24"/>
        </w:rPr>
        <w:t xml:space="preserve"> and the Penn State grid</w:t>
      </w:r>
      <w:r w:rsidRPr="00CC55C6">
        <w:rPr>
          <w:rFonts w:ascii="Times New Roman" w:hAnsi="Times New Roman" w:cs="Times New Roman"/>
          <w:sz w:val="24"/>
          <w:szCs w:val="24"/>
        </w:rPr>
        <w:t xml:space="preserve">. </w:t>
      </w:r>
      <w:r w:rsidR="52E6272F" w:rsidRPr="7E2E96AE">
        <w:rPr>
          <w:rFonts w:ascii="Times New Roman" w:hAnsi="Times New Roman" w:cs="Times New Roman"/>
          <w:sz w:val="24"/>
          <w:szCs w:val="24"/>
        </w:rPr>
        <w:t>In the equipment room of the MorningStar classroom, a computer stores the data collected from the Skystream turbine.</w:t>
      </w:r>
      <w:r w:rsidR="52E6272F" w:rsidRPr="00CC55C6">
        <w:rPr>
          <w:rFonts w:ascii="Times New Roman" w:hAnsi="Times New Roman" w:cs="Times New Roman"/>
          <w:sz w:val="24"/>
          <w:szCs w:val="24"/>
        </w:rPr>
        <w:t xml:space="preserve"> </w:t>
      </w:r>
      <w:ins w:id="81" w:author="Stewart, Susan W" w:date="2020-07-09T13:12:00Z">
        <w:r w:rsidR="00535E17">
          <w:rPr>
            <w:rFonts w:ascii="Times New Roman" w:hAnsi="Times New Roman" w:cs="Times New Roman"/>
            <w:sz w:val="24"/>
            <w:szCs w:val="24"/>
          </w:rPr>
          <w:t>While the energy prod</w:t>
        </w:r>
      </w:ins>
      <w:ins w:id="82" w:author="Stewart, Susan W" w:date="2020-07-09T13:13:00Z">
        <w:r w:rsidR="00535E17">
          <w:rPr>
            <w:rFonts w:ascii="Times New Roman" w:hAnsi="Times New Roman" w:cs="Times New Roman"/>
            <w:sz w:val="24"/>
            <w:szCs w:val="24"/>
          </w:rPr>
          <w:t>uced from this machine does not greatly impact the PSU campus, the</w:t>
        </w:r>
      </w:ins>
      <w:del w:id="83" w:author="Stewart, Susan W" w:date="2020-07-09T13:12:00Z">
        <w:r w:rsidR="52E6272F" w:rsidRPr="00CC55C6" w:rsidDel="00535E17">
          <w:rPr>
            <w:rFonts w:ascii="Times New Roman" w:hAnsi="Times New Roman" w:cs="Times New Roman"/>
            <w:sz w:val="24"/>
            <w:szCs w:val="24"/>
          </w:rPr>
          <w:delText>This</w:delText>
        </w:r>
      </w:del>
      <w:r w:rsidR="52E6272F" w:rsidRPr="00CC55C6">
        <w:rPr>
          <w:rFonts w:ascii="Times New Roman" w:hAnsi="Times New Roman" w:cs="Times New Roman"/>
          <w:sz w:val="24"/>
          <w:szCs w:val="24"/>
        </w:rPr>
        <w:t xml:space="preserve"> acquired data </w:t>
      </w:r>
      <w:del w:id="84" w:author="Stewart, Susan W" w:date="2020-07-09T12:46:00Z">
        <w:r w:rsidR="52E6272F" w:rsidRPr="00CC55C6" w:rsidDel="00307351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ins w:id="85" w:author="Stewart, Susan W" w:date="2020-07-09T12:44:00Z">
        <w:r w:rsidR="00307351">
          <w:rPr>
            <w:rFonts w:ascii="Times New Roman" w:hAnsi="Times New Roman" w:cs="Times New Roman"/>
            <w:sz w:val="24"/>
            <w:szCs w:val="24"/>
          </w:rPr>
          <w:t xml:space="preserve">can be </w:t>
        </w:r>
      </w:ins>
      <w:r w:rsidR="52E6272F" w:rsidRPr="00CC55C6">
        <w:rPr>
          <w:rFonts w:ascii="Times New Roman" w:hAnsi="Times New Roman" w:cs="Times New Roman"/>
          <w:sz w:val="24"/>
          <w:szCs w:val="24"/>
        </w:rPr>
        <w:t xml:space="preserve">used for numerous areas of </w:t>
      </w:r>
      <w:del w:id="86" w:author="Stewart, Susan W" w:date="2020-07-09T13:13:00Z">
        <w:r w:rsidR="52E6272F" w:rsidRPr="00CC55C6" w:rsidDel="00535E17">
          <w:rPr>
            <w:rFonts w:ascii="Times New Roman" w:hAnsi="Times New Roman" w:cs="Times New Roman"/>
            <w:sz w:val="24"/>
            <w:szCs w:val="24"/>
          </w:rPr>
          <w:delText xml:space="preserve">study </w:delText>
        </w:r>
      </w:del>
      <w:ins w:id="87" w:author="Stewart, Susan W" w:date="2020-07-09T13:13:00Z">
        <w:r w:rsidR="00535E17">
          <w:rPr>
            <w:rFonts w:ascii="Times New Roman" w:hAnsi="Times New Roman" w:cs="Times New Roman"/>
            <w:sz w:val="24"/>
            <w:szCs w:val="24"/>
          </w:rPr>
          <w:t>research</w:t>
        </w:r>
        <w:r w:rsidR="00535E17" w:rsidRPr="00CC55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" w:author="Stewart, Susan W" w:date="2020-07-09T12:44:00Z">
        <w:r w:rsidR="00307351">
          <w:rPr>
            <w:rFonts w:ascii="Times New Roman" w:hAnsi="Times New Roman" w:cs="Times New Roman"/>
            <w:sz w:val="24"/>
            <w:szCs w:val="24"/>
          </w:rPr>
          <w:t xml:space="preserve">including </w:t>
        </w:r>
      </w:ins>
      <w:del w:id="89" w:author="Stewart, Susan W" w:date="2020-07-09T12:44:00Z">
        <w:r w:rsidR="52E6272F" w:rsidRPr="00CC55C6" w:rsidDel="00307351">
          <w:rPr>
            <w:rFonts w:ascii="Times New Roman" w:hAnsi="Times New Roman" w:cs="Times New Roman"/>
            <w:sz w:val="24"/>
            <w:szCs w:val="24"/>
          </w:rPr>
          <w:delText xml:space="preserve">like </w:delText>
        </w:r>
      </w:del>
      <w:r w:rsidRPr="04BB6077">
        <w:rPr>
          <w:rFonts w:ascii="Times New Roman" w:hAnsi="Times New Roman" w:cs="Times New Roman"/>
          <w:sz w:val="24"/>
          <w:szCs w:val="24"/>
        </w:rPr>
        <w:t xml:space="preserve">wind </w:t>
      </w:r>
      <w:del w:id="90" w:author="Stewart, Susan W" w:date="2020-07-09T12:32:00Z">
        <w:r w:rsidRPr="04BB6077" w:rsidDel="00060603">
          <w:rPr>
            <w:rFonts w:ascii="Times New Roman" w:hAnsi="Times New Roman" w:cs="Times New Roman"/>
            <w:sz w:val="24"/>
            <w:szCs w:val="24"/>
          </w:rPr>
          <w:delText>source</w:delText>
        </w:r>
        <w:r w:rsidR="7A0CA7DD" w:rsidRPr="04BB6077" w:rsidDel="00060603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91" w:author="Stewart, Susan W" w:date="2020-07-09T12:32:00Z">
        <w:r w:rsidR="00060603">
          <w:rPr>
            <w:rFonts w:ascii="Times New Roman" w:hAnsi="Times New Roman" w:cs="Times New Roman"/>
            <w:sz w:val="24"/>
            <w:szCs w:val="24"/>
          </w:rPr>
          <w:t>resource</w:t>
        </w:r>
      </w:ins>
      <w:ins w:id="92" w:author="Stewart, Susan W" w:date="2020-07-09T12:44:00Z">
        <w:r w:rsidR="00307351">
          <w:rPr>
            <w:rFonts w:ascii="Times New Roman" w:hAnsi="Times New Roman" w:cs="Times New Roman"/>
            <w:sz w:val="24"/>
            <w:szCs w:val="24"/>
          </w:rPr>
          <w:t xml:space="preserve"> assessment, </w:t>
        </w:r>
      </w:ins>
      <w:ins w:id="93" w:author="Stewart, Susan W" w:date="2020-07-09T12:46:00Z">
        <w:r w:rsidR="00307351">
          <w:rPr>
            <w:rFonts w:ascii="Times New Roman" w:hAnsi="Times New Roman" w:cs="Times New Roman"/>
            <w:sz w:val="24"/>
            <w:szCs w:val="24"/>
          </w:rPr>
          <w:t xml:space="preserve">turbulence impacts on wind </w:t>
        </w:r>
      </w:ins>
      <w:ins w:id="94" w:author="Stewart, Susan W" w:date="2020-07-09T12:47:00Z">
        <w:r w:rsidR="00307351">
          <w:rPr>
            <w:rFonts w:ascii="Times New Roman" w:hAnsi="Times New Roman" w:cs="Times New Roman"/>
            <w:sz w:val="24"/>
            <w:szCs w:val="24"/>
          </w:rPr>
          <w:t>power production</w:t>
        </w:r>
      </w:ins>
      <w:r w:rsidRPr="04BB6077">
        <w:rPr>
          <w:rFonts w:ascii="Times New Roman" w:hAnsi="Times New Roman" w:cs="Times New Roman"/>
          <w:sz w:val="24"/>
          <w:szCs w:val="24"/>
        </w:rPr>
        <w:t xml:space="preserve">, </w:t>
      </w:r>
      <w:del w:id="95" w:author="Stewart, Susan W" w:date="2020-07-09T12:46:00Z">
        <w:r w:rsidR="793F01B6" w:rsidRPr="04BB6077" w:rsidDel="00307351">
          <w:rPr>
            <w:rFonts w:ascii="Times New Roman" w:hAnsi="Times New Roman" w:cs="Times New Roman"/>
            <w:sz w:val="24"/>
            <w:szCs w:val="24"/>
          </w:rPr>
          <w:delText>power generation</w:delText>
        </w:r>
        <w:r w:rsidRPr="04BB6077" w:rsidDel="00307351">
          <w:rPr>
            <w:rFonts w:ascii="Times New Roman" w:hAnsi="Times New Roman" w:cs="Times New Roman"/>
            <w:sz w:val="24"/>
            <w:szCs w:val="24"/>
          </w:rPr>
          <w:delText xml:space="preserve">,  </w:delText>
        </w:r>
      </w:del>
      <w:r w:rsidRPr="04BB6077">
        <w:rPr>
          <w:rFonts w:ascii="Times New Roman" w:hAnsi="Times New Roman" w:cs="Times New Roman"/>
          <w:sz w:val="24"/>
          <w:szCs w:val="24"/>
        </w:rPr>
        <w:t xml:space="preserve">microclimates, </w:t>
      </w:r>
      <w:ins w:id="96" w:author="Stewart, Susan W" w:date="2020-07-09T12:46:00Z">
        <w:r w:rsidR="00307351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ins w:id="97" w:author="Stewart, Susan W" w:date="2020-07-09T12:47:00Z">
        <w:r w:rsidR="00307351">
          <w:rPr>
            <w:rFonts w:ascii="Times New Roman" w:hAnsi="Times New Roman" w:cs="Times New Roman"/>
            <w:sz w:val="24"/>
            <w:szCs w:val="24"/>
          </w:rPr>
          <w:t xml:space="preserve">as a part of studies on the </w:t>
        </w:r>
      </w:ins>
      <w:ins w:id="98" w:author="Stewart, Susan W" w:date="2020-07-09T12:46:00Z">
        <w:r w:rsidR="00307351">
          <w:rPr>
            <w:rFonts w:ascii="Times New Roman" w:hAnsi="Times New Roman" w:cs="Times New Roman"/>
            <w:sz w:val="24"/>
            <w:szCs w:val="24"/>
          </w:rPr>
          <w:t xml:space="preserve">hybrid </w:t>
        </w:r>
      </w:ins>
      <w:ins w:id="99" w:author="Stewart, Susan W" w:date="2020-07-09T12:47:00Z">
        <w:r w:rsidR="00307351">
          <w:rPr>
            <w:rFonts w:ascii="Times New Roman" w:hAnsi="Times New Roman" w:cs="Times New Roman"/>
            <w:sz w:val="24"/>
            <w:szCs w:val="24"/>
          </w:rPr>
          <w:t xml:space="preserve">residential </w:t>
        </w:r>
      </w:ins>
      <w:ins w:id="100" w:author="Stewart, Susan W" w:date="2020-07-09T12:46:00Z">
        <w:r w:rsidR="00307351">
          <w:rPr>
            <w:rFonts w:ascii="Times New Roman" w:hAnsi="Times New Roman" w:cs="Times New Roman"/>
            <w:sz w:val="24"/>
            <w:szCs w:val="24"/>
          </w:rPr>
          <w:t>renewable energy</w:t>
        </w:r>
      </w:ins>
      <w:del w:id="101" w:author="Stewart, Susan W" w:date="2020-07-09T12:46:00Z">
        <w:r w:rsidRPr="04BB6077" w:rsidDel="00307351">
          <w:rPr>
            <w:rFonts w:ascii="Times New Roman" w:hAnsi="Times New Roman" w:cs="Times New Roman"/>
            <w:sz w:val="24"/>
            <w:szCs w:val="24"/>
          </w:rPr>
          <w:delText>statistical analysis</w:delText>
        </w:r>
      </w:del>
      <w:ins w:id="102" w:author="Stewart, Susan W" w:date="2020-07-09T12:48:00Z">
        <w:r w:rsidR="00307351">
          <w:rPr>
            <w:rFonts w:ascii="Times New Roman" w:hAnsi="Times New Roman" w:cs="Times New Roman"/>
            <w:sz w:val="24"/>
            <w:szCs w:val="24"/>
          </w:rPr>
          <w:t xml:space="preserve"> system, as examples</w:t>
        </w:r>
      </w:ins>
      <w:del w:id="103" w:author="Stewart, Susan W" w:date="2020-07-09T12:48:00Z">
        <w:r w:rsidR="7922858D" w:rsidRPr="04BB6077" w:rsidDel="00307351">
          <w:rPr>
            <w:rFonts w:ascii="Times New Roman" w:hAnsi="Times New Roman" w:cs="Times New Roman"/>
            <w:sz w:val="24"/>
            <w:szCs w:val="24"/>
          </w:rPr>
          <w:delText>, and more</w:delText>
        </w:r>
      </w:del>
      <w:r w:rsidR="6FBA465E" w:rsidRPr="04BB6077">
        <w:rPr>
          <w:rFonts w:ascii="Times New Roman" w:hAnsi="Times New Roman" w:cs="Times New Roman"/>
          <w:sz w:val="24"/>
          <w:szCs w:val="24"/>
        </w:rPr>
        <w:t xml:space="preserve">. Another Skystream turbine is </w:t>
      </w:r>
      <w:r w:rsidR="4B5BCA4A" w:rsidRPr="04BB6077">
        <w:rPr>
          <w:rFonts w:ascii="Times New Roman" w:hAnsi="Times New Roman" w:cs="Times New Roman"/>
          <w:sz w:val="24"/>
          <w:szCs w:val="24"/>
        </w:rPr>
        <w:t xml:space="preserve">also </w:t>
      </w:r>
      <w:r w:rsidR="6FBA465E" w:rsidRPr="04BB6077">
        <w:rPr>
          <w:rFonts w:ascii="Times New Roman" w:hAnsi="Times New Roman" w:cs="Times New Roman"/>
          <w:sz w:val="24"/>
          <w:szCs w:val="24"/>
        </w:rPr>
        <w:t>installed at the nearby Mount Nittany Elementary School</w:t>
      </w:r>
      <w:r w:rsidR="6BC166F6" w:rsidRPr="7E2E96AE">
        <w:rPr>
          <w:rFonts w:ascii="Times New Roman" w:hAnsi="Times New Roman" w:cs="Times New Roman"/>
          <w:sz w:val="24"/>
          <w:szCs w:val="24"/>
        </w:rPr>
        <w:t xml:space="preserve">, and the data from both turbines can be compared with one </w:t>
      </w:r>
      <w:ins w:id="104" w:author="Stewart, Susan W" w:date="2020-07-09T12:48:00Z">
        <w:r w:rsidR="00307351">
          <w:rPr>
            <w:rFonts w:ascii="Times New Roman" w:hAnsi="Times New Roman" w:cs="Times New Roman"/>
            <w:sz w:val="24"/>
            <w:szCs w:val="24"/>
          </w:rPr>
          <w:t xml:space="preserve">another </w:t>
        </w:r>
      </w:ins>
      <w:ins w:id="105" w:author="Stewart, Susan W" w:date="2020-07-09T12:33:00Z">
        <w:r w:rsidR="00060603">
          <w:rPr>
            <w:rFonts w:ascii="Times New Roman" w:hAnsi="Times New Roman" w:cs="Times New Roman"/>
            <w:sz w:val="24"/>
            <w:szCs w:val="24"/>
          </w:rPr>
          <w:t xml:space="preserve">via the </w:t>
        </w:r>
      </w:ins>
      <w:ins w:id="106" w:author="Stewart, Susan W" w:date="2020-07-09T12:34:00Z">
        <w:r w:rsidR="000606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0603">
          <w:rPr>
            <w:rFonts w:ascii="Times New Roman" w:hAnsi="Times New Roman" w:cs="Times New Roman"/>
            <w:sz w:val="24"/>
            <w:szCs w:val="24"/>
          </w:rPr>
          <w:instrText xml:space="preserve"> HYPERLINK "https://openei.org/wiki/Wind_for_Schools_Portal" </w:instrText>
        </w:r>
        <w:r w:rsidR="00060603">
          <w:rPr>
            <w:rFonts w:ascii="Times New Roman" w:hAnsi="Times New Roman" w:cs="Times New Roman"/>
            <w:sz w:val="24"/>
            <w:szCs w:val="24"/>
          </w:rPr>
          <w:fldChar w:fldCharType="separate"/>
        </w:r>
        <w:proofErr w:type="spellStart"/>
        <w:r w:rsidR="00060603" w:rsidRPr="00060603">
          <w:rPr>
            <w:rStyle w:val="Hyperlink"/>
            <w:rFonts w:ascii="Times New Roman" w:hAnsi="Times New Roman" w:cs="Times New Roman"/>
            <w:sz w:val="24"/>
            <w:szCs w:val="24"/>
          </w:rPr>
          <w:t>OpenEI</w:t>
        </w:r>
        <w:proofErr w:type="spellEnd"/>
        <w:r w:rsidR="00060603" w:rsidRPr="0006060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Wind for Schools Portal</w:t>
        </w:r>
        <w:r w:rsidR="00060603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del w:id="107" w:author="Stewart, Susan W" w:date="2020-07-09T12:33:00Z">
        <w:r w:rsidR="6BC166F6" w:rsidRPr="7E2E96AE" w:rsidDel="00060603">
          <w:rPr>
            <w:rFonts w:ascii="Times New Roman" w:hAnsi="Times New Roman" w:cs="Times New Roman"/>
            <w:sz w:val="24"/>
            <w:szCs w:val="24"/>
          </w:rPr>
          <w:delText>other for optimal feedback</w:delText>
        </w:r>
      </w:del>
      <w:r w:rsidR="6BC166F6" w:rsidRPr="7E2E96AE">
        <w:rPr>
          <w:rFonts w:ascii="Times New Roman" w:hAnsi="Times New Roman" w:cs="Times New Roman"/>
          <w:sz w:val="24"/>
          <w:szCs w:val="24"/>
        </w:rPr>
        <w:t>.</w:t>
      </w:r>
    </w:p>
    <w:p w14:paraId="55C5C84E" w14:textId="4F728B3E" w:rsidR="00CC55C6" w:rsidRPr="00CC55C6" w:rsidRDefault="00CC55C6" w:rsidP="00CC55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7E2E96AE">
        <w:rPr>
          <w:rFonts w:ascii="Times New Roman" w:hAnsi="Times New Roman" w:cs="Times New Roman"/>
          <w:sz w:val="24"/>
          <w:szCs w:val="24"/>
        </w:rPr>
        <w:t xml:space="preserve">The installation was initially funded through a state grant connected with </w:t>
      </w:r>
      <w:ins w:id="108" w:author="Stewart, Susan W" w:date="2020-07-09T12:34:00Z">
        <w:r w:rsidR="00060603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7E2E96AE">
        <w:rPr>
          <w:rFonts w:ascii="Times New Roman" w:hAnsi="Times New Roman" w:cs="Times New Roman"/>
          <w:sz w:val="24"/>
          <w:szCs w:val="24"/>
        </w:rPr>
        <w:t>MorningStar</w:t>
      </w:r>
      <w:ins w:id="109" w:author="Stewart, Susan W" w:date="2020-07-09T12:34:00Z">
        <w:r w:rsidR="00060603">
          <w:rPr>
            <w:rFonts w:ascii="Times New Roman" w:hAnsi="Times New Roman" w:cs="Times New Roman"/>
            <w:sz w:val="24"/>
            <w:szCs w:val="24"/>
          </w:rPr>
          <w:t xml:space="preserve"> and it </w:t>
        </w:r>
      </w:ins>
      <w:ins w:id="110" w:author="Stewart, Susan W" w:date="2020-07-09T12:35:00Z">
        <w:r w:rsidR="00060603">
          <w:rPr>
            <w:rFonts w:ascii="Times New Roman" w:hAnsi="Times New Roman" w:cs="Times New Roman"/>
            <w:sz w:val="24"/>
            <w:szCs w:val="24"/>
          </w:rPr>
          <w:t>was tied to</w:t>
        </w:r>
      </w:ins>
      <w:ins w:id="111" w:author="Stewart, Susan W" w:date="2020-07-09T12:34:00Z">
        <w:r w:rsidR="00060603">
          <w:rPr>
            <w:rFonts w:ascii="Times New Roman" w:hAnsi="Times New Roman" w:cs="Times New Roman"/>
            <w:sz w:val="24"/>
            <w:szCs w:val="24"/>
          </w:rPr>
          <w:t xml:space="preserve"> Penn State</w:t>
        </w:r>
      </w:ins>
      <w:ins w:id="112" w:author="Stewart, Susan W" w:date="2020-07-09T12:35:00Z">
        <w:r w:rsidR="00060603">
          <w:rPr>
            <w:rFonts w:ascii="Times New Roman" w:hAnsi="Times New Roman" w:cs="Times New Roman"/>
            <w:sz w:val="24"/>
            <w:szCs w:val="24"/>
          </w:rPr>
          <w:t>’s application to</w:t>
        </w:r>
      </w:ins>
      <w:ins w:id="113" w:author="Stewart, Susan W" w:date="2020-07-09T12:34:00Z">
        <w:r w:rsidR="00060603">
          <w:rPr>
            <w:rFonts w:ascii="Times New Roman" w:hAnsi="Times New Roman" w:cs="Times New Roman"/>
            <w:sz w:val="24"/>
            <w:szCs w:val="24"/>
          </w:rPr>
          <w:t xml:space="preserve"> join the National Renewable Energy Laboratory</w:t>
        </w:r>
      </w:ins>
      <w:ins w:id="114" w:author="Stewart, Susan W" w:date="2020-07-09T12:35:00Z">
        <w:r w:rsidR="00060603">
          <w:rPr>
            <w:rFonts w:ascii="Times New Roman" w:hAnsi="Times New Roman" w:cs="Times New Roman"/>
            <w:sz w:val="24"/>
            <w:szCs w:val="24"/>
          </w:rPr>
          <w:t xml:space="preserve">’s </w:t>
        </w:r>
      </w:ins>
      <w:ins w:id="115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 xml:space="preserve">(NREL) </w:t>
        </w:r>
      </w:ins>
      <w:ins w:id="116" w:author="Stewart, Susan W" w:date="2020-07-09T12:35:00Z">
        <w:r w:rsidR="00060603">
          <w:rPr>
            <w:rFonts w:ascii="Times New Roman" w:hAnsi="Times New Roman" w:cs="Times New Roman"/>
            <w:sz w:val="24"/>
            <w:szCs w:val="24"/>
          </w:rPr>
          <w:t>Wind for Schools program</w:t>
        </w:r>
      </w:ins>
      <w:r w:rsidRPr="7E2E96AE">
        <w:rPr>
          <w:rFonts w:ascii="Times New Roman" w:hAnsi="Times New Roman" w:cs="Times New Roman"/>
          <w:sz w:val="24"/>
          <w:szCs w:val="24"/>
        </w:rPr>
        <w:t>.</w:t>
      </w:r>
      <w:ins w:id="117" w:author="Stewart, Susan W" w:date="2020-07-09T12:35:00Z">
        <w:r w:rsidR="00060603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ins w:id="118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>NREL</w:t>
        </w:r>
      </w:ins>
      <w:ins w:id="119" w:author="Stewart, Susan W" w:date="2020-07-09T12:37:00Z">
        <w:r w:rsidR="00060603">
          <w:rPr>
            <w:rFonts w:ascii="Times New Roman" w:hAnsi="Times New Roman" w:cs="Times New Roman"/>
            <w:sz w:val="24"/>
            <w:szCs w:val="24"/>
          </w:rPr>
          <w:t xml:space="preserve"> has provided funding to Penn State’s Aerospace Engineering Department and the Centre for Science and the Schools </w:t>
        </w:r>
      </w:ins>
      <w:ins w:id="120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 xml:space="preserve">to run the PA Wind for Schools Program </w:t>
        </w:r>
      </w:ins>
      <w:ins w:id="121" w:author="Stewart, Susan W" w:date="2020-07-09T12:37:00Z">
        <w:r w:rsidR="00060603">
          <w:rPr>
            <w:rFonts w:ascii="Times New Roman" w:hAnsi="Times New Roman" w:cs="Times New Roman"/>
            <w:sz w:val="24"/>
            <w:szCs w:val="24"/>
          </w:rPr>
          <w:t>since 2010</w:t>
        </w:r>
      </w:ins>
      <w:ins w:id="122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 xml:space="preserve">.  </w:t>
        </w:r>
      </w:ins>
      <w:del w:id="123" w:author="Stewart, Susan W" w:date="2020-07-09T12:43:00Z">
        <w:r w:rsidRPr="7E2E96AE" w:rsidDel="0030735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24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 xml:space="preserve">This program </w:t>
        </w:r>
      </w:ins>
      <w:ins w:id="125" w:author="Stewart, Susan W" w:date="2020-07-09T12:41:00Z">
        <w:r w:rsidR="00307351">
          <w:rPr>
            <w:rFonts w:ascii="Times New Roman" w:hAnsi="Times New Roman" w:cs="Times New Roman"/>
            <w:sz w:val="24"/>
            <w:szCs w:val="24"/>
          </w:rPr>
          <w:t xml:space="preserve">annually </w:t>
        </w:r>
      </w:ins>
      <w:del w:id="126" w:author="Stewart, Susan W" w:date="2020-07-09T12:38:00Z">
        <w:r w:rsidRPr="7E2E96AE" w:rsidDel="00060603">
          <w:rPr>
            <w:rFonts w:ascii="Times New Roman" w:hAnsi="Times New Roman" w:cs="Times New Roman"/>
            <w:sz w:val="24"/>
            <w:szCs w:val="24"/>
          </w:rPr>
          <w:delText>Since then, there has been</w:delText>
        </w:r>
        <w:r w:rsidR="40D7C14A" w:rsidRPr="7E2E96AE" w:rsidDel="00060603">
          <w:rPr>
            <w:rFonts w:ascii="Times New Roman" w:hAnsi="Times New Roman" w:cs="Times New Roman"/>
            <w:sz w:val="24"/>
            <w:szCs w:val="24"/>
          </w:rPr>
          <w:delText xml:space="preserve"> additional</w:delText>
        </w:r>
        <w:r w:rsidRPr="7E2E96AE" w:rsidDel="00060603">
          <w:rPr>
            <w:rFonts w:ascii="Times New Roman" w:hAnsi="Times New Roman" w:cs="Times New Roman"/>
            <w:sz w:val="24"/>
            <w:szCs w:val="24"/>
          </w:rPr>
          <w:delText xml:space="preserve"> funding through the Wind for Schools program, which offers about $20,000/year and a</w:delText>
        </w:r>
      </w:del>
      <w:ins w:id="127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 xml:space="preserve">provides </w:t>
        </w:r>
      </w:ins>
      <w:ins w:id="128" w:author="Stewart, Susan W" w:date="2020-07-09T12:39:00Z">
        <w:r w:rsidR="00060603">
          <w:rPr>
            <w:rFonts w:ascii="Times New Roman" w:hAnsi="Times New Roman" w:cs="Times New Roman"/>
            <w:sz w:val="24"/>
            <w:szCs w:val="24"/>
          </w:rPr>
          <w:t xml:space="preserve">PA K-12 educators with </w:t>
        </w:r>
      </w:ins>
      <w:ins w:id="129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>Teacher Professional Developmen</w:t>
        </w:r>
      </w:ins>
      <w:ins w:id="130" w:author="Stewart, Susan W" w:date="2020-07-09T12:39:00Z">
        <w:r w:rsidR="00060603">
          <w:rPr>
            <w:rFonts w:ascii="Times New Roman" w:hAnsi="Times New Roman" w:cs="Times New Roman"/>
            <w:sz w:val="24"/>
            <w:szCs w:val="24"/>
          </w:rPr>
          <w:t xml:space="preserve">t </w:t>
        </w:r>
      </w:ins>
      <w:ins w:id="131" w:author="Stewart, Susan W" w:date="2020-07-09T12:41:00Z">
        <w:r w:rsidR="00307351">
          <w:rPr>
            <w:rFonts w:ascii="Times New Roman" w:hAnsi="Times New Roman" w:cs="Times New Roman"/>
            <w:sz w:val="24"/>
            <w:szCs w:val="24"/>
          </w:rPr>
          <w:t>W</w:t>
        </w:r>
      </w:ins>
      <w:ins w:id="132" w:author="Stewart, Susan W" w:date="2020-07-09T12:39:00Z">
        <w:r w:rsidR="00060603">
          <w:rPr>
            <w:rFonts w:ascii="Times New Roman" w:hAnsi="Times New Roman" w:cs="Times New Roman"/>
            <w:sz w:val="24"/>
            <w:szCs w:val="24"/>
          </w:rPr>
          <w:t>orkshops</w:t>
        </w:r>
      </w:ins>
      <w:ins w:id="133" w:author="Stewart, Susan W" w:date="2020-07-09T12:38:00Z">
        <w:r w:rsidR="00060603">
          <w:rPr>
            <w:rFonts w:ascii="Times New Roman" w:hAnsi="Times New Roman" w:cs="Times New Roman"/>
            <w:sz w:val="24"/>
            <w:szCs w:val="24"/>
          </w:rPr>
          <w:t xml:space="preserve"> in wind energy </w:t>
        </w:r>
      </w:ins>
      <w:ins w:id="134" w:author="Stewart, Susan W" w:date="2020-07-09T12:39:00Z">
        <w:r w:rsidR="00060603">
          <w:rPr>
            <w:rFonts w:ascii="Times New Roman" w:hAnsi="Times New Roman" w:cs="Times New Roman"/>
            <w:sz w:val="24"/>
            <w:szCs w:val="24"/>
          </w:rPr>
          <w:t xml:space="preserve">and also hosts an annual Middle School and High School level </w:t>
        </w:r>
      </w:ins>
      <w:proofErr w:type="spellStart"/>
      <w:ins w:id="135" w:author="Stewart, Susan W" w:date="2020-07-09T12:40:00Z">
        <w:r w:rsidR="00060603">
          <w:rPr>
            <w:rFonts w:ascii="Times New Roman" w:hAnsi="Times New Roman" w:cs="Times New Roman"/>
            <w:sz w:val="24"/>
            <w:szCs w:val="24"/>
          </w:rPr>
          <w:t>KidWind</w:t>
        </w:r>
        <w:proofErr w:type="spellEnd"/>
        <w:r w:rsidR="00060603">
          <w:rPr>
            <w:rFonts w:ascii="Times New Roman" w:hAnsi="Times New Roman" w:cs="Times New Roman"/>
            <w:sz w:val="24"/>
            <w:szCs w:val="24"/>
          </w:rPr>
          <w:t xml:space="preserve"> competition each spring. </w:t>
        </w:r>
      </w:ins>
      <w:ins w:id="136" w:author="Stewart, Susan W" w:date="2020-07-09T12:41:00Z">
        <w:r w:rsidR="00307351">
          <w:rPr>
            <w:rFonts w:ascii="Times New Roman" w:hAnsi="Times New Roman" w:cs="Times New Roman"/>
            <w:sz w:val="24"/>
            <w:szCs w:val="24"/>
          </w:rPr>
          <w:t xml:space="preserve"> Several Aerospace Engineering students have also conducted their </w:t>
        </w:r>
      </w:ins>
      <w:ins w:id="137" w:author="Stewart, Susan W" w:date="2020-07-09T12:42:00Z">
        <w:r w:rsidR="00307351">
          <w:rPr>
            <w:rFonts w:ascii="Times New Roman" w:hAnsi="Times New Roman" w:cs="Times New Roman"/>
            <w:sz w:val="24"/>
            <w:szCs w:val="24"/>
          </w:rPr>
          <w:t>graduate</w:t>
        </w:r>
      </w:ins>
      <w:ins w:id="138" w:author="Stewart, Susan W" w:date="2020-07-09T12:41:00Z">
        <w:r w:rsidR="00307351">
          <w:rPr>
            <w:rFonts w:ascii="Times New Roman" w:hAnsi="Times New Roman" w:cs="Times New Roman"/>
            <w:sz w:val="24"/>
            <w:szCs w:val="24"/>
          </w:rPr>
          <w:t xml:space="preserve"> research using the data acquired from this fa</w:t>
        </w:r>
      </w:ins>
      <w:ins w:id="139" w:author="Stewart, Susan W" w:date="2020-07-09T12:42:00Z">
        <w:r w:rsidR="00307351">
          <w:rPr>
            <w:rFonts w:ascii="Times New Roman" w:hAnsi="Times New Roman" w:cs="Times New Roman"/>
            <w:sz w:val="24"/>
            <w:szCs w:val="24"/>
          </w:rPr>
          <w:t xml:space="preserve">cility. </w:t>
        </w:r>
      </w:ins>
      <w:del w:id="140" w:author="Stewart, Susan W" w:date="2020-07-09T12:39:00Z">
        <w:r w:rsidRPr="7E2E96AE" w:rsidDel="00060603">
          <w:rPr>
            <w:rFonts w:ascii="Times New Roman" w:hAnsi="Times New Roman" w:cs="Times New Roman"/>
            <w:sz w:val="24"/>
            <w:szCs w:val="24"/>
          </w:rPr>
          <w:delText>ssists with educational</w:delText>
        </w:r>
      </w:del>
      <w:del w:id="141" w:author="Stewart, Susan W" w:date="2020-07-09T12:40:00Z">
        <w:r w:rsidRPr="7E2E96AE" w:rsidDel="00307351">
          <w:rPr>
            <w:rFonts w:ascii="Times New Roman" w:hAnsi="Times New Roman" w:cs="Times New Roman"/>
            <w:sz w:val="24"/>
            <w:szCs w:val="24"/>
          </w:rPr>
          <w:delText xml:space="preserve"> programming such as professional development</w:delText>
        </w:r>
        <w:r w:rsidR="090BF1C7" w:rsidRPr="7E2E96AE" w:rsidDel="00307351">
          <w:rPr>
            <w:rFonts w:ascii="Times New Roman" w:hAnsi="Times New Roman" w:cs="Times New Roman"/>
            <w:sz w:val="24"/>
            <w:szCs w:val="24"/>
          </w:rPr>
          <w:delText>,</w:delText>
        </w:r>
        <w:r w:rsidRPr="7E2E96AE" w:rsidDel="00307351">
          <w:rPr>
            <w:rFonts w:ascii="Times New Roman" w:hAnsi="Times New Roman" w:cs="Times New Roman"/>
            <w:sz w:val="24"/>
            <w:szCs w:val="24"/>
          </w:rPr>
          <w:delText xml:space="preserve"> and the wind competition. </w:delText>
        </w:r>
        <w:r w:rsidR="22EEE85C" w:rsidRPr="7E2E96AE" w:rsidDel="0030735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7E2E96AE">
        <w:rPr>
          <w:rFonts w:ascii="Times New Roman" w:hAnsi="Times New Roman" w:cs="Times New Roman"/>
          <w:sz w:val="24"/>
          <w:szCs w:val="24"/>
        </w:rPr>
        <w:t xml:space="preserve">Students have created several theses and have earned jobs because of the wind experience they gained here. Having turbines on campus creates opportunities to make wind energy tangible, </w:t>
      </w:r>
      <w:r w:rsidR="2BA5C67D" w:rsidRPr="7E2E96AE">
        <w:rPr>
          <w:rFonts w:ascii="Times New Roman" w:hAnsi="Times New Roman" w:cs="Times New Roman"/>
          <w:sz w:val="24"/>
          <w:szCs w:val="24"/>
        </w:rPr>
        <w:t>and it illustrates</w:t>
      </w:r>
      <w:r w:rsidRPr="7E2E96AE">
        <w:rPr>
          <w:rFonts w:ascii="Times New Roman" w:hAnsi="Times New Roman" w:cs="Times New Roman"/>
          <w:sz w:val="24"/>
          <w:szCs w:val="24"/>
        </w:rPr>
        <w:t xml:space="preserve"> that sustainability is </w:t>
      </w:r>
      <w:del w:id="142" w:author="Stewart, Susan W" w:date="2020-07-09T12:42:00Z">
        <w:r w:rsidRPr="7E2E96AE" w:rsidDel="00307351">
          <w:rPr>
            <w:rFonts w:ascii="Times New Roman" w:hAnsi="Times New Roman" w:cs="Times New Roman"/>
            <w:sz w:val="24"/>
            <w:szCs w:val="24"/>
          </w:rPr>
          <w:delText>doable</w:delText>
        </w:r>
      </w:del>
      <w:ins w:id="143" w:author="Stewart, Susan W" w:date="2020-07-09T12:42:00Z">
        <w:r w:rsidR="00307351" w:rsidRPr="7E2E96AE">
          <w:rPr>
            <w:rFonts w:ascii="Times New Roman" w:hAnsi="Times New Roman" w:cs="Times New Roman"/>
            <w:sz w:val="24"/>
            <w:szCs w:val="24"/>
          </w:rPr>
          <w:t>achievable</w:t>
        </w:r>
      </w:ins>
      <w:r w:rsidR="571B052A" w:rsidRPr="7E2E96AE">
        <w:rPr>
          <w:rFonts w:ascii="Times New Roman" w:hAnsi="Times New Roman" w:cs="Times New Roman"/>
          <w:sz w:val="24"/>
          <w:szCs w:val="24"/>
        </w:rPr>
        <w:t>.</w:t>
      </w:r>
    </w:p>
    <w:p w14:paraId="6FBCA7D5" w14:textId="387BBBC2" w:rsidR="00447C47" w:rsidRPr="0001485C" w:rsidRDefault="00447C47" w:rsidP="00EC55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485C">
        <w:rPr>
          <w:rFonts w:ascii="Times New Roman" w:hAnsi="Times New Roman" w:cs="Times New Roman"/>
          <w:sz w:val="28"/>
          <w:szCs w:val="28"/>
        </w:rPr>
        <w:br w:type="page"/>
      </w:r>
    </w:p>
    <w:p w14:paraId="47ADA24B" w14:textId="763BD08D" w:rsidR="00447C47" w:rsidRPr="00447C47" w:rsidRDefault="00447C47" w:rsidP="00447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C47">
        <w:rPr>
          <w:rFonts w:ascii="Times New Roman" w:hAnsi="Times New Roman" w:cs="Times New Roman"/>
          <w:sz w:val="24"/>
          <w:szCs w:val="24"/>
        </w:rPr>
        <w:lastRenderedPageBreak/>
        <w:t>Sources Links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A41A8A" w14:textId="380CADB2" w:rsidR="00447C47" w:rsidRPr="00447C47" w:rsidRDefault="00447C47" w:rsidP="0044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[1] </w:t>
      </w:r>
      <w:r w:rsidRPr="00447C47">
        <w:rPr>
          <w:rFonts w:ascii="Times New Roman" w:hAnsi="Times New Roman" w:cs="Times New Roman"/>
          <w:sz w:val="24"/>
          <w:szCs w:val="24"/>
        </w:rPr>
        <w:t>https://www.xzeres.com/?page_id=351</w:t>
      </w:r>
    </w:p>
    <w:sectPr w:rsidR="00447C47" w:rsidRPr="00447C4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87CD" w14:textId="77777777" w:rsidR="00950207" w:rsidRDefault="00950207">
      <w:pPr>
        <w:spacing w:after="0" w:line="240" w:lineRule="auto"/>
      </w:pPr>
      <w:r>
        <w:separator/>
      </w:r>
    </w:p>
  </w:endnote>
  <w:endnote w:type="continuationSeparator" w:id="0">
    <w:p w14:paraId="28D749B6" w14:textId="77777777" w:rsidR="00950207" w:rsidRDefault="009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EB357" w14:paraId="39661770" w14:textId="77777777" w:rsidTr="247EB357">
      <w:tc>
        <w:tcPr>
          <w:tcW w:w="3120" w:type="dxa"/>
        </w:tcPr>
        <w:p w14:paraId="61F70B2E" w14:textId="70AD5861" w:rsidR="247EB357" w:rsidRDefault="247EB357" w:rsidP="247EB357">
          <w:pPr>
            <w:pStyle w:val="Header"/>
            <w:ind w:left="-115"/>
          </w:pPr>
        </w:p>
      </w:tc>
      <w:tc>
        <w:tcPr>
          <w:tcW w:w="3120" w:type="dxa"/>
        </w:tcPr>
        <w:p w14:paraId="04852987" w14:textId="1506D787" w:rsidR="247EB357" w:rsidRDefault="247EB357" w:rsidP="247EB357">
          <w:pPr>
            <w:pStyle w:val="Header"/>
            <w:jc w:val="center"/>
          </w:pPr>
        </w:p>
      </w:tc>
      <w:tc>
        <w:tcPr>
          <w:tcW w:w="3120" w:type="dxa"/>
        </w:tcPr>
        <w:p w14:paraId="02625CA5" w14:textId="44907AFC" w:rsidR="247EB357" w:rsidRDefault="247EB357" w:rsidP="247EB357">
          <w:pPr>
            <w:pStyle w:val="Header"/>
            <w:ind w:right="-115"/>
            <w:jc w:val="right"/>
          </w:pPr>
        </w:p>
      </w:tc>
    </w:tr>
  </w:tbl>
  <w:p w14:paraId="68967D20" w14:textId="64D28F3C" w:rsidR="247EB357" w:rsidRDefault="247EB357" w:rsidP="247EB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CF45" w14:textId="77777777" w:rsidR="00950207" w:rsidRDefault="00950207">
      <w:pPr>
        <w:spacing w:after="0" w:line="240" w:lineRule="auto"/>
      </w:pPr>
      <w:r>
        <w:separator/>
      </w:r>
    </w:p>
  </w:footnote>
  <w:footnote w:type="continuationSeparator" w:id="0">
    <w:p w14:paraId="0ECFED69" w14:textId="77777777" w:rsidR="00950207" w:rsidRDefault="0095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EB357" w14:paraId="3576B4AB" w14:textId="77777777" w:rsidTr="247EB357">
      <w:tc>
        <w:tcPr>
          <w:tcW w:w="3120" w:type="dxa"/>
        </w:tcPr>
        <w:p w14:paraId="4080BC6E" w14:textId="33F21585" w:rsidR="247EB357" w:rsidRDefault="247EB357" w:rsidP="247EB357">
          <w:pPr>
            <w:pStyle w:val="Header"/>
            <w:ind w:left="-115"/>
          </w:pPr>
        </w:p>
      </w:tc>
      <w:tc>
        <w:tcPr>
          <w:tcW w:w="3120" w:type="dxa"/>
        </w:tcPr>
        <w:p w14:paraId="6BEF94C9" w14:textId="28FC2EAC" w:rsidR="247EB357" w:rsidRDefault="247EB357" w:rsidP="247EB357">
          <w:pPr>
            <w:pStyle w:val="Header"/>
            <w:jc w:val="center"/>
          </w:pPr>
        </w:p>
      </w:tc>
      <w:tc>
        <w:tcPr>
          <w:tcW w:w="3120" w:type="dxa"/>
        </w:tcPr>
        <w:p w14:paraId="59F9BC77" w14:textId="51DB241E" w:rsidR="247EB357" w:rsidRDefault="247EB357" w:rsidP="247EB357">
          <w:pPr>
            <w:pStyle w:val="Header"/>
            <w:ind w:right="-115"/>
            <w:jc w:val="right"/>
          </w:pPr>
        </w:p>
      </w:tc>
    </w:tr>
  </w:tbl>
  <w:p w14:paraId="46327AC1" w14:textId="36052FC5" w:rsidR="247EB357" w:rsidRDefault="247EB357" w:rsidP="247EB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A36"/>
    <w:multiLevelType w:val="hybridMultilevel"/>
    <w:tmpl w:val="89786A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1E7140"/>
    <w:multiLevelType w:val="hybridMultilevel"/>
    <w:tmpl w:val="DC06557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592400D"/>
    <w:multiLevelType w:val="hybridMultilevel"/>
    <w:tmpl w:val="D10A1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52255"/>
    <w:multiLevelType w:val="hybridMultilevel"/>
    <w:tmpl w:val="8580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85E"/>
    <w:multiLevelType w:val="hybridMultilevel"/>
    <w:tmpl w:val="023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wart, Susan W">
    <w15:presenceInfo w15:providerId="None" w15:userId="Stewart, Susan 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45BF5"/>
    <w:rsid w:val="0001485C"/>
    <w:rsid w:val="00056E37"/>
    <w:rsid w:val="00060603"/>
    <w:rsid w:val="000A0EF4"/>
    <w:rsid w:val="00103BCE"/>
    <w:rsid w:val="00200BC5"/>
    <w:rsid w:val="00307351"/>
    <w:rsid w:val="00375C5F"/>
    <w:rsid w:val="00381BC4"/>
    <w:rsid w:val="0038319A"/>
    <w:rsid w:val="003A7F84"/>
    <w:rsid w:val="00401489"/>
    <w:rsid w:val="00412896"/>
    <w:rsid w:val="00447C47"/>
    <w:rsid w:val="004C0110"/>
    <w:rsid w:val="00535E17"/>
    <w:rsid w:val="007523F2"/>
    <w:rsid w:val="00752AD3"/>
    <w:rsid w:val="0093729A"/>
    <w:rsid w:val="00945768"/>
    <w:rsid w:val="00950207"/>
    <w:rsid w:val="009D72ED"/>
    <w:rsid w:val="00A152BA"/>
    <w:rsid w:val="00AC5B83"/>
    <w:rsid w:val="00B454E8"/>
    <w:rsid w:val="00BE16B4"/>
    <w:rsid w:val="00C00BCD"/>
    <w:rsid w:val="00CC55C6"/>
    <w:rsid w:val="00D61AF0"/>
    <w:rsid w:val="00DD09F4"/>
    <w:rsid w:val="00EC5567"/>
    <w:rsid w:val="017C20A9"/>
    <w:rsid w:val="01BCEC9F"/>
    <w:rsid w:val="030DF75C"/>
    <w:rsid w:val="04BB6077"/>
    <w:rsid w:val="07763158"/>
    <w:rsid w:val="090BF1C7"/>
    <w:rsid w:val="10632844"/>
    <w:rsid w:val="1699796C"/>
    <w:rsid w:val="194FB72A"/>
    <w:rsid w:val="1A606490"/>
    <w:rsid w:val="1AC6E96B"/>
    <w:rsid w:val="20D72E49"/>
    <w:rsid w:val="21545BF5"/>
    <w:rsid w:val="22EEE85C"/>
    <w:rsid w:val="244E089B"/>
    <w:rsid w:val="247EB357"/>
    <w:rsid w:val="26C760AB"/>
    <w:rsid w:val="275BDB43"/>
    <w:rsid w:val="2808AB8C"/>
    <w:rsid w:val="2BA5C67D"/>
    <w:rsid w:val="2C7939C4"/>
    <w:rsid w:val="328F2F0F"/>
    <w:rsid w:val="32E0B272"/>
    <w:rsid w:val="33DBAD2A"/>
    <w:rsid w:val="3400C44F"/>
    <w:rsid w:val="35AECD13"/>
    <w:rsid w:val="3A8501F9"/>
    <w:rsid w:val="3B94C75E"/>
    <w:rsid w:val="3F66567E"/>
    <w:rsid w:val="401461E1"/>
    <w:rsid w:val="40D7C14A"/>
    <w:rsid w:val="43029EF8"/>
    <w:rsid w:val="436686F1"/>
    <w:rsid w:val="485342DC"/>
    <w:rsid w:val="48EFC601"/>
    <w:rsid w:val="49E5BC61"/>
    <w:rsid w:val="4A7D3A42"/>
    <w:rsid w:val="4B5BCA4A"/>
    <w:rsid w:val="52DB957D"/>
    <w:rsid w:val="52E6272F"/>
    <w:rsid w:val="571B052A"/>
    <w:rsid w:val="5A1CB3BB"/>
    <w:rsid w:val="5D9D9DB8"/>
    <w:rsid w:val="608BE0A2"/>
    <w:rsid w:val="645C03EC"/>
    <w:rsid w:val="695A2506"/>
    <w:rsid w:val="6B663E01"/>
    <w:rsid w:val="6BC166F6"/>
    <w:rsid w:val="6E999A2A"/>
    <w:rsid w:val="6FBA465E"/>
    <w:rsid w:val="726C521C"/>
    <w:rsid w:val="735498DE"/>
    <w:rsid w:val="74037F4F"/>
    <w:rsid w:val="74B86616"/>
    <w:rsid w:val="789CEA9F"/>
    <w:rsid w:val="7922858D"/>
    <w:rsid w:val="793F01B6"/>
    <w:rsid w:val="79450023"/>
    <w:rsid w:val="7A0CA7DD"/>
    <w:rsid w:val="7E2E9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AEAD"/>
  <w15:chartTrackingRefBased/>
  <w15:docId w15:val="{885B0CF8-841C-4220-82BA-29F5623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774963C2C3140AAC172857A97F6E3" ma:contentTypeVersion="12" ma:contentTypeDescription="Create a new document." ma:contentTypeScope="" ma:versionID="b29956d3bcfd239f74a59741f0c93f76">
  <xsd:schema xmlns:xsd="http://www.w3.org/2001/XMLSchema" xmlns:xs="http://www.w3.org/2001/XMLSchema" xmlns:p="http://schemas.microsoft.com/office/2006/metadata/properties" xmlns:ns2="7003b254-c5f8-4a8d-bdd5-1df33f68d312" xmlns:ns3="2698c220-fab4-4d94-bae5-7823466279ae" targetNamespace="http://schemas.microsoft.com/office/2006/metadata/properties" ma:root="true" ma:fieldsID="1abfd0167f9800419a2a7c0e8cd5fd09" ns2:_="" ns3:_="">
    <xsd:import namespace="7003b254-c5f8-4a8d-bdd5-1df33f68d312"/>
    <xsd:import namespace="2698c220-fab4-4d94-bae5-782346627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b254-c5f8-4a8d-bdd5-1df33f68d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c220-fab4-4d94-bae5-782346627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A48B4-7139-40EA-A837-0795E7F1B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81CD1-CD9A-4875-9513-E6891351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D8281-936F-46B6-9AD8-54D11373E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 Patel</dc:creator>
  <cp:keywords/>
  <dc:description/>
  <cp:lastModifiedBy>Satyam Patel</cp:lastModifiedBy>
  <cp:revision>2</cp:revision>
  <dcterms:created xsi:type="dcterms:W3CDTF">2020-07-11T23:32:00Z</dcterms:created>
  <dcterms:modified xsi:type="dcterms:W3CDTF">2020-07-11T23:32:00Z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0x01010079E774963C2C3140AAC172857A97F6E3</vt:lpwstr>
  </property>
</Properties>
</file>